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E7" w:rsidRPr="003421A0" w:rsidDel="009261B8" w:rsidRDefault="00941A4C">
      <w:pPr>
        <w:rPr>
          <w:del w:id="0" w:author="J.SANO" w:date="2018-02-26T18:30:00Z"/>
          <w:b/>
        </w:rPr>
      </w:pPr>
      <w:r w:rsidRPr="003421A0">
        <w:rPr>
          <w:rFonts w:hint="eastAsia"/>
          <w:b/>
        </w:rPr>
        <w:t>「</w:t>
      </w:r>
      <w:r w:rsidR="00667946" w:rsidRPr="003421A0">
        <w:rPr>
          <w:rFonts w:hint="eastAsia"/>
          <w:b/>
        </w:rPr>
        <w:t>返済は</w:t>
      </w:r>
      <w:r w:rsidR="00E343B2" w:rsidRPr="003421A0">
        <w:rPr>
          <w:rFonts w:hint="eastAsia"/>
          <w:b/>
        </w:rPr>
        <w:t>いつでもいい</w:t>
      </w:r>
      <w:r w:rsidRPr="003421A0">
        <w:rPr>
          <w:rFonts w:hint="eastAsia"/>
          <w:b/>
        </w:rPr>
        <w:t>」</w:t>
      </w:r>
      <w:r w:rsidR="00E343B2" w:rsidRPr="003421A0">
        <w:rPr>
          <w:rFonts w:hint="eastAsia"/>
          <w:b/>
        </w:rPr>
        <w:t>と言って</w:t>
      </w:r>
      <w:ins w:id="1" w:author="J.SANO" w:date="2018-02-26T18:29:00Z">
        <w:r w:rsidR="009261B8">
          <w:rPr>
            <w:rFonts w:hint="eastAsia"/>
            <w:b/>
          </w:rPr>
          <w:t>た先輩から</w:t>
        </w:r>
      </w:ins>
      <w:del w:id="2" w:author="J.SANO" w:date="2018-02-26T18:29:00Z">
        <w:r w:rsidR="00E343B2" w:rsidRPr="003421A0" w:rsidDel="009261B8">
          <w:rPr>
            <w:rFonts w:hint="eastAsia"/>
            <w:b/>
          </w:rPr>
          <w:delText>もらい</w:delText>
        </w:r>
        <w:r w:rsidR="007228ED" w:rsidDel="009261B8">
          <w:rPr>
            <w:rFonts w:hint="eastAsia"/>
            <w:b/>
          </w:rPr>
          <w:delText>5</w:delText>
        </w:r>
        <w:r w:rsidR="007228ED" w:rsidDel="009261B8">
          <w:rPr>
            <w:rFonts w:hint="eastAsia"/>
            <w:b/>
          </w:rPr>
          <w:delText>万</w:delText>
        </w:r>
        <w:r w:rsidR="007228ED" w:rsidRPr="003421A0" w:rsidDel="009261B8">
          <w:rPr>
            <w:rFonts w:hint="eastAsia"/>
            <w:b/>
          </w:rPr>
          <w:delText>円</w:delText>
        </w:r>
      </w:del>
      <w:ins w:id="3" w:author="J.SANO" w:date="2018-02-26T18:29:00Z">
        <w:r w:rsidR="009261B8">
          <w:rPr>
            <w:rFonts w:hint="eastAsia"/>
            <w:b/>
          </w:rPr>
          <w:t>突然</w:t>
        </w:r>
      </w:ins>
      <w:ins w:id="4" w:author="J.SANO" w:date="2018-02-26T18:34:00Z">
        <w:r w:rsidR="009261B8">
          <w:rPr>
            <w:rFonts w:hint="eastAsia"/>
            <w:b/>
          </w:rPr>
          <w:t>、</w:t>
        </w:r>
      </w:ins>
      <w:ins w:id="5" w:author="J.SANO" w:date="2018-02-26T18:29:00Z">
        <w:r w:rsidR="009261B8">
          <w:rPr>
            <w:rFonts w:hint="eastAsia"/>
            <w:b/>
          </w:rPr>
          <w:t>借金返済</w:t>
        </w:r>
      </w:ins>
      <w:ins w:id="6" w:author="J.SANO" w:date="2018-02-26T18:35:00Z">
        <w:r w:rsidR="009261B8">
          <w:rPr>
            <w:rFonts w:hint="eastAsia"/>
            <w:b/>
          </w:rPr>
          <w:t>の</w:t>
        </w:r>
      </w:ins>
      <w:ins w:id="7" w:author="J.SANO" w:date="2018-02-26T18:34:00Z">
        <w:r w:rsidR="009261B8">
          <w:rPr>
            <w:rFonts w:hint="eastAsia"/>
            <w:b/>
          </w:rPr>
          <w:t>請求</w:t>
        </w:r>
      </w:ins>
      <w:ins w:id="8" w:author="J.SANO" w:date="2018-02-26T18:29:00Z">
        <w:r w:rsidR="009261B8">
          <w:rPr>
            <w:rFonts w:hint="eastAsia"/>
            <w:b/>
          </w:rPr>
          <w:t>。</w:t>
        </w:r>
      </w:ins>
      <w:del w:id="9" w:author="J.SANO" w:date="2018-02-26T18:29:00Z">
        <w:r w:rsidR="00667946" w:rsidRPr="003421A0" w:rsidDel="009261B8">
          <w:rPr>
            <w:rFonts w:hint="eastAsia"/>
            <w:b/>
          </w:rPr>
          <w:delText>借金。</w:delText>
        </w:r>
      </w:del>
    </w:p>
    <w:p w:rsidR="00E343B2" w:rsidRPr="003421A0" w:rsidRDefault="00667946">
      <w:pPr>
        <w:rPr>
          <w:b/>
        </w:rPr>
      </w:pPr>
      <w:del w:id="10" w:author="J.SANO" w:date="2018-02-26T18:30:00Z">
        <w:r w:rsidRPr="003421A0" w:rsidDel="009261B8">
          <w:rPr>
            <w:rFonts w:hint="eastAsia"/>
            <w:b/>
          </w:rPr>
          <w:delText>しかし今月全額返済し</w:delText>
        </w:r>
        <w:r w:rsidR="00E343B2" w:rsidRPr="003421A0" w:rsidDel="009261B8">
          <w:rPr>
            <w:rFonts w:hint="eastAsia"/>
            <w:b/>
          </w:rPr>
          <w:delText>てくれと</w:delText>
        </w:r>
        <w:r w:rsidRPr="003421A0" w:rsidDel="009261B8">
          <w:rPr>
            <w:rFonts w:hint="eastAsia"/>
            <w:b/>
          </w:rPr>
          <w:delText>の打診が</w:delText>
        </w:r>
      </w:del>
      <w:del w:id="11" w:author="J.SANO" w:date="2018-02-26T18:29:00Z">
        <w:r w:rsidR="00E343B2" w:rsidRPr="003421A0" w:rsidDel="009261B8">
          <w:rPr>
            <w:rFonts w:hint="eastAsia"/>
            <w:b/>
          </w:rPr>
          <w:delText>。</w:delText>
        </w:r>
      </w:del>
      <w:r w:rsidRPr="003421A0">
        <w:rPr>
          <w:rFonts w:hint="eastAsia"/>
          <w:b/>
        </w:rPr>
        <w:t>今月</w:t>
      </w:r>
      <w:ins w:id="12" w:author="J.SANO" w:date="2018-02-26T18:29:00Z">
        <w:r w:rsidR="009261B8">
          <w:rPr>
            <w:rFonts w:hint="eastAsia"/>
            <w:b/>
          </w:rPr>
          <w:t>に</w:t>
        </w:r>
      </w:ins>
      <w:del w:id="13" w:author="J.SANO" w:date="2018-02-26T18:29:00Z">
        <w:r w:rsidR="007228ED" w:rsidDel="009261B8">
          <w:rPr>
            <w:rFonts w:hint="eastAsia"/>
            <w:b/>
          </w:rPr>
          <w:delText>5</w:delText>
        </w:r>
        <w:r w:rsidR="007228ED" w:rsidDel="009261B8">
          <w:rPr>
            <w:rFonts w:hint="eastAsia"/>
            <w:b/>
          </w:rPr>
          <w:delText>万</w:delText>
        </w:r>
        <w:r w:rsidR="007228ED" w:rsidRPr="003421A0" w:rsidDel="009261B8">
          <w:rPr>
            <w:rFonts w:hint="eastAsia"/>
            <w:b/>
          </w:rPr>
          <w:delText>円</w:delText>
        </w:r>
      </w:del>
      <w:r w:rsidR="00E343B2" w:rsidRPr="003421A0">
        <w:rPr>
          <w:rFonts w:hint="eastAsia"/>
          <w:b/>
        </w:rPr>
        <w:t>返す義務はある？ない？</w:t>
      </w:r>
    </w:p>
    <w:p w:rsidR="00E343B2" w:rsidDel="009261B8" w:rsidRDefault="00E343B2">
      <w:pPr>
        <w:rPr>
          <w:del w:id="14" w:author="J.SANO" w:date="2018-02-26T18:32:00Z"/>
        </w:rPr>
      </w:pPr>
    </w:p>
    <w:p w:rsidR="00E343B2" w:rsidRPr="0012493E" w:rsidRDefault="00E343B2">
      <w:pPr>
        <w:rPr>
          <w:rFonts w:hint="eastAsia"/>
        </w:rPr>
      </w:pPr>
    </w:p>
    <w:p w:rsidR="00E343B2" w:rsidRDefault="00E343B2">
      <w:r>
        <w:rPr>
          <w:rFonts w:hint="eastAsia"/>
        </w:rPr>
        <w:t>友人</w:t>
      </w:r>
      <w:r w:rsidR="001A17F6">
        <w:rPr>
          <w:rFonts w:hint="eastAsia"/>
        </w:rPr>
        <w:t>や知人</w:t>
      </w:r>
      <w:r>
        <w:rPr>
          <w:rFonts w:hint="eastAsia"/>
        </w:rPr>
        <w:t>からお金を借りた経験はありますか？本来、お金は友達</w:t>
      </w:r>
      <w:r w:rsidR="001A17F6">
        <w:rPr>
          <w:rFonts w:hint="eastAsia"/>
        </w:rPr>
        <w:t>など</w:t>
      </w:r>
      <w:r>
        <w:rPr>
          <w:rFonts w:hint="eastAsia"/>
        </w:rPr>
        <w:t>から借りない方が良い</w:t>
      </w:r>
      <w:r w:rsidR="00F215AB">
        <w:rPr>
          <w:rFonts w:hint="eastAsia"/>
        </w:rPr>
        <w:t>ですよね</w:t>
      </w:r>
      <w:r>
        <w:rPr>
          <w:rFonts w:hint="eastAsia"/>
        </w:rPr>
        <w:t>。お金のトラブルで、</w:t>
      </w:r>
      <w:r w:rsidR="001A17F6">
        <w:rPr>
          <w:rFonts w:hint="eastAsia"/>
        </w:rPr>
        <w:t>人間</w:t>
      </w:r>
      <w:r>
        <w:rPr>
          <w:rFonts w:hint="eastAsia"/>
        </w:rPr>
        <w:t>関係が壊れるケースは</w:t>
      </w:r>
      <w:r w:rsidR="00667946">
        <w:rPr>
          <w:rFonts w:hint="eastAsia"/>
        </w:rPr>
        <w:t>よ</w:t>
      </w:r>
      <w:r w:rsidR="00941A4C">
        <w:rPr>
          <w:rFonts w:hint="eastAsia"/>
        </w:rPr>
        <w:t>く</w:t>
      </w:r>
      <w:r>
        <w:rPr>
          <w:rFonts w:hint="eastAsia"/>
        </w:rPr>
        <w:t>耳にします。</w:t>
      </w:r>
    </w:p>
    <w:p w:rsidR="00DA381A" w:rsidRDefault="003421A0">
      <w:r>
        <w:rPr>
          <w:rFonts w:hint="eastAsia"/>
        </w:rPr>
        <w:t>「</w:t>
      </w:r>
      <w:r w:rsidR="00667946">
        <w:rPr>
          <w:rFonts w:hint="eastAsia"/>
        </w:rPr>
        <w:t>返すのはいつでもいい</w:t>
      </w:r>
      <w:r>
        <w:rPr>
          <w:rFonts w:hint="eastAsia"/>
        </w:rPr>
        <w:t>」</w:t>
      </w:r>
      <w:r w:rsidR="00F215AB">
        <w:rPr>
          <w:rFonts w:hint="eastAsia"/>
        </w:rPr>
        <w:t>と言われて借りたお</w:t>
      </w:r>
      <w:r w:rsidR="00667946">
        <w:rPr>
          <w:rFonts w:hint="eastAsia"/>
        </w:rPr>
        <w:t>金を、いきなり、今月返済しろ</w:t>
      </w:r>
      <w:r w:rsidR="00DA381A">
        <w:rPr>
          <w:rFonts w:hint="eastAsia"/>
        </w:rPr>
        <w:t>と言われたらどうしますか？</w:t>
      </w:r>
      <w:r w:rsidR="00941A4C">
        <w:rPr>
          <w:rFonts w:hint="eastAsia"/>
        </w:rPr>
        <w:t>借りたのは申し訳ないけど、いきなり言われてもと思うかもしれません。</w:t>
      </w:r>
    </w:p>
    <w:p w:rsidR="00DA381A" w:rsidRDefault="00DA381A" w:rsidP="00DA381A">
      <w:r>
        <w:rPr>
          <w:rFonts w:hint="eastAsia"/>
        </w:rPr>
        <w:t>このような場合、法的には</w:t>
      </w:r>
      <w:bookmarkStart w:id="15" w:name="_GoBack"/>
      <w:bookmarkEnd w:id="15"/>
      <w:r>
        <w:rPr>
          <w:rFonts w:hint="eastAsia"/>
        </w:rPr>
        <w:t>どのように解釈されるのでしょうか。今月返済する義務はあるのでしょうか？</w:t>
      </w:r>
    </w:p>
    <w:p w:rsidR="00DA381A" w:rsidDel="009261B8" w:rsidRDefault="00DA381A" w:rsidP="00DA381A">
      <w:pPr>
        <w:rPr>
          <w:del w:id="16" w:author="J.SANO" w:date="2018-02-26T18:32:00Z"/>
        </w:rPr>
      </w:pPr>
    </w:p>
    <w:p w:rsidR="00DA381A" w:rsidRDefault="00DA381A">
      <w:pPr>
        <w:rPr>
          <w:rFonts w:hint="eastAsia"/>
        </w:rPr>
      </w:pPr>
    </w:p>
    <w:p w:rsidR="00DA381A" w:rsidRPr="00DA381A" w:rsidRDefault="00DA381A">
      <w:pPr>
        <w:rPr>
          <w:b/>
        </w:rPr>
      </w:pPr>
      <w:r w:rsidRPr="00DA381A">
        <w:rPr>
          <w:rFonts w:hint="eastAsia"/>
          <w:b/>
        </w:rPr>
        <w:t>気前の良い</w:t>
      </w:r>
      <w:r w:rsidR="001A17F6">
        <w:rPr>
          <w:rFonts w:hint="eastAsia"/>
          <w:b/>
        </w:rPr>
        <w:t>先輩</w:t>
      </w:r>
      <w:r w:rsidRPr="00DA381A">
        <w:rPr>
          <w:rFonts w:hint="eastAsia"/>
          <w:b/>
        </w:rPr>
        <w:t>から</w:t>
      </w:r>
      <w:r w:rsidR="007228ED">
        <w:rPr>
          <w:rFonts w:hint="eastAsia"/>
          <w:b/>
        </w:rPr>
        <w:t>5</w:t>
      </w:r>
      <w:r w:rsidR="007228ED">
        <w:rPr>
          <w:rFonts w:hint="eastAsia"/>
          <w:b/>
        </w:rPr>
        <w:t>万円</w:t>
      </w:r>
      <w:r w:rsidRPr="00DA381A">
        <w:rPr>
          <w:rFonts w:hint="eastAsia"/>
          <w:b/>
        </w:rPr>
        <w:t>借金</w:t>
      </w:r>
    </w:p>
    <w:p w:rsidR="00DA381A" w:rsidRDefault="00DA381A" w:rsidP="00DA381A"/>
    <w:p w:rsidR="001A17F6" w:rsidRDefault="00E343B2" w:rsidP="001A17F6">
      <w:r>
        <w:rPr>
          <w:rFonts w:hint="eastAsia"/>
        </w:rPr>
        <w:t>今回は、</w:t>
      </w:r>
      <w:r w:rsidR="001A17F6">
        <w:rPr>
          <w:rFonts w:hint="eastAsia"/>
        </w:rPr>
        <w:t>都内在住、食品会社勤務、</w:t>
      </w:r>
      <w:r w:rsidR="007228ED">
        <w:t>S</w:t>
      </w:r>
      <w:r w:rsidR="001A17F6">
        <w:rPr>
          <w:rFonts w:hint="eastAsia"/>
        </w:rPr>
        <w:t>氏（</w:t>
      </w:r>
      <w:r w:rsidR="001A17F6">
        <w:rPr>
          <w:rFonts w:hint="eastAsia"/>
        </w:rPr>
        <w:t>27</w:t>
      </w:r>
      <w:r w:rsidR="001A17F6">
        <w:rPr>
          <w:rFonts w:hint="eastAsia"/>
        </w:rPr>
        <w:t>歳）の例を紹介していきたいと思います。</w:t>
      </w:r>
      <w:r w:rsidR="007228ED">
        <w:t>S</w:t>
      </w:r>
      <w:r w:rsidR="001A17F6">
        <w:rPr>
          <w:rFonts w:hint="eastAsia"/>
        </w:rPr>
        <w:t>氏は、</w:t>
      </w:r>
      <w:r w:rsidR="007228ED">
        <w:rPr>
          <w:rFonts w:hint="eastAsia"/>
        </w:rPr>
        <w:t>一人</w:t>
      </w:r>
      <w:r w:rsidR="00F215AB">
        <w:rPr>
          <w:rFonts w:hint="eastAsia"/>
        </w:rPr>
        <w:t>暮らしで家賃の更新と友人の結婚式が重なり、職場の先輩に</w:t>
      </w:r>
      <w:r w:rsidR="00F215AB">
        <w:rPr>
          <w:rFonts w:hint="eastAsia"/>
        </w:rPr>
        <w:t>5</w:t>
      </w:r>
      <w:r w:rsidR="001A17F6">
        <w:rPr>
          <w:rFonts w:hint="eastAsia"/>
        </w:rPr>
        <w:t>万円を借りる相談をしました。気前の良い先輩は、</w:t>
      </w:r>
      <w:r>
        <w:rPr>
          <w:rFonts w:hint="eastAsia"/>
        </w:rPr>
        <w:t>「返すのはいつでもいい</w:t>
      </w:r>
      <w:r w:rsidR="00667946">
        <w:rPr>
          <w:rFonts w:hint="eastAsia"/>
        </w:rPr>
        <w:t>よ</w:t>
      </w:r>
      <w:r>
        <w:rPr>
          <w:rFonts w:hint="eastAsia"/>
        </w:rPr>
        <w:t>」と言って</w:t>
      </w:r>
      <w:r w:rsidR="00F215AB">
        <w:rPr>
          <w:rFonts w:hint="eastAsia"/>
        </w:rPr>
        <w:t>、</w:t>
      </w:r>
      <w:r w:rsidR="00F215AB">
        <w:rPr>
          <w:rFonts w:hint="eastAsia"/>
        </w:rPr>
        <w:t>5</w:t>
      </w:r>
      <w:r w:rsidR="00F215AB">
        <w:rPr>
          <w:rFonts w:hint="eastAsia"/>
        </w:rPr>
        <w:t>万円貸してくれました。</w:t>
      </w:r>
      <w:r w:rsidR="007228ED">
        <w:t>S</w:t>
      </w:r>
      <w:r w:rsidR="00F215AB">
        <w:rPr>
          <w:rFonts w:hint="eastAsia"/>
        </w:rPr>
        <w:t>氏は、現在の給与から、</w:t>
      </w:r>
      <w:r w:rsidR="00377FCC">
        <w:rPr>
          <w:rFonts w:hint="eastAsia"/>
        </w:rPr>
        <w:t>1</w:t>
      </w:r>
      <w:r w:rsidR="007228ED">
        <w:rPr>
          <w:rFonts w:hint="eastAsia"/>
        </w:rPr>
        <w:t>カ月</w:t>
      </w:r>
      <w:r w:rsidR="00F215AB">
        <w:rPr>
          <w:rFonts w:hint="eastAsia"/>
        </w:rPr>
        <w:t>に</w:t>
      </w:r>
      <w:r w:rsidR="00F215AB">
        <w:rPr>
          <w:rFonts w:hint="eastAsia"/>
        </w:rPr>
        <w:t>1</w:t>
      </w:r>
      <w:r w:rsidR="001A17F6">
        <w:rPr>
          <w:rFonts w:hint="eastAsia"/>
        </w:rPr>
        <w:t>万円、</w:t>
      </w:r>
      <w:r w:rsidR="001A17F6">
        <w:rPr>
          <w:rFonts w:hint="eastAsia"/>
        </w:rPr>
        <w:t>5</w:t>
      </w:r>
      <w:r w:rsidR="007228ED">
        <w:rPr>
          <w:rFonts w:hint="eastAsia"/>
        </w:rPr>
        <w:t>カ月</w:t>
      </w:r>
      <w:r w:rsidR="001A17F6">
        <w:rPr>
          <w:rFonts w:hint="eastAsia"/>
        </w:rPr>
        <w:t>かけて返そうと計画していました。</w:t>
      </w:r>
    </w:p>
    <w:p w:rsidR="001A17F6" w:rsidRDefault="001A17F6"/>
    <w:p w:rsidR="001A17F6" w:rsidRDefault="00667946">
      <w:r>
        <w:rPr>
          <w:rFonts w:hint="eastAsia"/>
        </w:rPr>
        <w:t>しかし、</w:t>
      </w:r>
      <w:r w:rsidR="00D37005">
        <w:rPr>
          <w:rFonts w:hint="eastAsia"/>
        </w:rPr>
        <w:t>1</w:t>
      </w:r>
      <w:r w:rsidR="00F215AB">
        <w:rPr>
          <w:rFonts w:hint="eastAsia"/>
        </w:rPr>
        <w:t>か月後にいきなり</w:t>
      </w:r>
      <w:r w:rsidR="001A17F6">
        <w:rPr>
          <w:rFonts w:hint="eastAsia"/>
        </w:rPr>
        <w:t>先輩</w:t>
      </w:r>
      <w:r>
        <w:rPr>
          <w:rFonts w:hint="eastAsia"/>
        </w:rPr>
        <w:t>から</w:t>
      </w:r>
      <w:r w:rsidR="007228ED">
        <w:rPr>
          <w:rFonts w:hint="eastAsia"/>
        </w:rPr>
        <w:t>、</w:t>
      </w:r>
      <w:r>
        <w:rPr>
          <w:rFonts w:hint="eastAsia"/>
        </w:rPr>
        <w:t>どうしても</w:t>
      </w:r>
      <w:r w:rsidR="007228ED">
        <w:rPr>
          <w:rFonts w:hint="eastAsia"/>
        </w:rPr>
        <w:t>今月</w:t>
      </w:r>
      <w:r>
        <w:rPr>
          <w:rFonts w:hint="eastAsia"/>
        </w:rPr>
        <w:t>全額返して</w:t>
      </w:r>
      <w:r w:rsidR="007228ED">
        <w:rPr>
          <w:rFonts w:hint="eastAsia"/>
        </w:rPr>
        <w:t>ほしいと</w:t>
      </w:r>
      <w:r>
        <w:rPr>
          <w:rFonts w:hint="eastAsia"/>
        </w:rPr>
        <w:t>言われ</w:t>
      </w:r>
      <w:r w:rsidR="001A17F6">
        <w:rPr>
          <w:rFonts w:hint="eastAsia"/>
        </w:rPr>
        <w:t>ました。先輩は、その理由は教えてくれず、威圧的に迫ってきます。</w:t>
      </w:r>
    </w:p>
    <w:p w:rsidR="001A17F6" w:rsidRDefault="001A17F6">
      <w:r>
        <w:rPr>
          <w:rFonts w:hint="eastAsia"/>
        </w:rPr>
        <w:t>先輩　「借りた金を返すのは当然だろ。すぐに、返してくれ」</w:t>
      </w:r>
    </w:p>
    <w:p w:rsidR="00DA72A6" w:rsidRDefault="007228ED">
      <w:r>
        <w:t>S</w:t>
      </w:r>
      <w:r w:rsidR="001A17F6">
        <w:rPr>
          <w:rFonts w:hint="eastAsia"/>
        </w:rPr>
        <w:t>氏</w:t>
      </w:r>
      <w:r w:rsidR="00DA72A6">
        <w:rPr>
          <w:rFonts w:hint="eastAsia"/>
        </w:rPr>
        <w:t xml:space="preserve">　</w:t>
      </w:r>
      <w:r w:rsidR="001A17F6">
        <w:rPr>
          <w:rFonts w:hint="eastAsia"/>
        </w:rPr>
        <w:t>「先輩、返すの</w:t>
      </w:r>
      <w:r w:rsidR="00DA72A6">
        <w:rPr>
          <w:rFonts w:hint="eastAsia"/>
        </w:rPr>
        <w:t>は</w:t>
      </w:r>
      <w:r w:rsidR="00F215AB">
        <w:rPr>
          <w:rFonts w:hint="eastAsia"/>
        </w:rPr>
        <w:t>いつでもいいと言っ</w:t>
      </w:r>
      <w:r w:rsidR="001A17F6">
        <w:rPr>
          <w:rFonts w:hint="eastAsia"/>
        </w:rPr>
        <w:t>てくれたじゃないですか</w:t>
      </w:r>
      <w:r w:rsidR="00F215AB">
        <w:rPr>
          <w:rFonts w:hint="eastAsia"/>
        </w:rPr>
        <w:t>。</w:t>
      </w:r>
      <w:r w:rsidR="00377FCC">
        <w:rPr>
          <w:rFonts w:hint="eastAsia"/>
        </w:rPr>
        <w:t>1</w:t>
      </w:r>
      <w:r>
        <w:rPr>
          <w:rFonts w:hint="eastAsia"/>
        </w:rPr>
        <w:t>カ月</w:t>
      </w:r>
      <w:r w:rsidR="00F215AB">
        <w:rPr>
          <w:rFonts w:hint="eastAsia"/>
        </w:rPr>
        <w:t>に</w:t>
      </w:r>
      <w:r w:rsidR="00F215AB">
        <w:rPr>
          <w:rFonts w:hint="eastAsia"/>
        </w:rPr>
        <w:t>1</w:t>
      </w:r>
      <w:r w:rsidR="00DA72A6">
        <w:rPr>
          <w:rFonts w:hint="eastAsia"/>
        </w:rPr>
        <w:t>万円のペースで必ず返しますから」</w:t>
      </w:r>
    </w:p>
    <w:p w:rsidR="00DA72A6" w:rsidRDefault="00DA72A6">
      <w:r>
        <w:rPr>
          <w:rFonts w:hint="eastAsia"/>
        </w:rPr>
        <w:t>先輩　「ダメだ。金融機関から借りてでも、</w:t>
      </w:r>
      <w:r w:rsidR="003421A0">
        <w:rPr>
          <w:rFonts w:hint="eastAsia"/>
        </w:rPr>
        <w:t>今月</w:t>
      </w:r>
      <w:r>
        <w:rPr>
          <w:rFonts w:hint="eastAsia"/>
        </w:rPr>
        <w:t>返してくれ」</w:t>
      </w:r>
    </w:p>
    <w:p w:rsidR="00DA72A6" w:rsidRDefault="00DA72A6"/>
    <w:p w:rsidR="00DA72A6" w:rsidRDefault="007228ED">
      <w:r>
        <w:t>S</w:t>
      </w:r>
      <w:r w:rsidR="00DA72A6">
        <w:rPr>
          <w:rFonts w:hint="eastAsia"/>
        </w:rPr>
        <w:t>氏は、「返すのはいつでもいいよ」</w:t>
      </w:r>
      <w:r w:rsidR="00F215AB">
        <w:rPr>
          <w:rFonts w:hint="eastAsia"/>
        </w:rPr>
        <w:t>と言ってくれた</w:t>
      </w:r>
      <w:r w:rsidR="00A579A3">
        <w:rPr>
          <w:rFonts w:hint="eastAsia"/>
        </w:rPr>
        <w:t>、</w:t>
      </w:r>
      <w:r w:rsidR="00F215AB">
        <w:rPr>
          <w:rFonts w:hint="eastAsia"/>
        </w:rPr>
        <w:t>先輩の方が契約違反でないかと思っています。先輩には申し訳ない</w:t>
      </w:r>
      <w:r>
        <w:rPr>
          <w:rFonts w:hint="eastAsia"/>
        </w:rPr>
        <w:t>です</w:t>
      </w:r>
      <w:r w:rsidR="00F215AB">
        <w:rPr>
          <w:rFonts w:hint="eastAsia"/>
        </w:rPr>
        <w:t>が、借金の返済を今月は行わないつもりでいます</w:t>
      </w:r>
      <w:r w:rsidR="00DA72A6">
        <w:rPr>
          <w:rFonts w:hint="eastAsia"/>
        </w:rPr>
        <w:t>。</w:t>
      </w:r>
    </w:p>
    <w:p w:rsidR="00DA72A6" w:rsidRDefault="00DA72A6"/>
    <w:p w:rsidR="00DA72A6" w:rsidRPr="002F57AA" w:rsidRDefault="00DA72A6" w:rsidP="00DA72A6">
      <w:pPr>
        <w:rPr>
          <w:b/>
        </w:rPr>
      </w:pPr>
      <w:r w:rsidRPr="002F57AA">
        <w:rPr>
          <w:rFonts w:hint="eastAsia"/>
          <w:b/>
        </w:rPr>
        <w:t>果たして、</w:t>
      </w:r>
      <w:r w:rsidR="007228ED">
        <w:rPr>
          <w:b/>
        </w:rPr>
        <w:t>S</w:t>
      </w:r>
      <w:r w:rsidR="00A579A3">
        <w:rPr>
          <w:rFonts w:hint="eastAsia"/>
          <w:b/>
        </w:rPr>
        <w:t>氏</w:t>
      </w:r>
      <w:r w:rsidRPr="002F57AA">
        <w:rPr>
          <w:rFonts w:hint="eastAsia"/>
          <w:b/>
        </w:rPr>
        <w:t>は</w:t>
      </w:r>
      <w:r w:rsidR="00A579A3">
        <w:rPr>
          <w:rFonts w:hint="eastAsia"/>
          <w:b/>
        </w:rPr>
        <w:t>、法律的に先輩に今月借金を支払う義務はあるのでしょうか？</w:t>
      </w:r>
      <w:r w:rsidRPr="002F57AA">
        <w:rPr>
          <w:rFonts w:hint="eastAsia"/>
          <w:b/>
        </w:rPr>
        <w:t>東京桜橋法律事務所弁護士の池田理明先生にお伺いしました。</w:t>
      </w:r>
    </w:p>
    <w:p w:rsidR="00DA72A6" w:rsidRDefault="00DA72A6"/>
    <w:p w:rsidR="00636A82" w:rsidRDefault="00566542">
      <w:r>
        <w:rPr>
          <w:rFonts w:hint="eastAsia"/>
        </w:rPr>
        <w:t>「返すのはいつでもいい」と</w:t>
      </w:r>
      <w:r w:rsidR="007228ED">
        <w:rPr>
          <w:rFonts w:hint="eastAsia"/>
        </w:rPr>
        <w:t>言</w:t>
      </w:r>
      <w:r>
        <w:rPr>
          <w:rFonts w:hint="eastAsia"/>
        </w:rPr>
        <w:t>われた経緯や</w:t>
      </w:r>
      <w:r w:rsidR="007228ED">
        <w:t>2</w:t>
      </w:r>
      <w:r>
        <w:rPr>
          <w:rFonts w:hint="eastAsia"/>
        </w:rPr>
        <w:t>人の人間関係などによっても、結論が変わってくるかも</w:t>
      </w:r>
      <w:r w:rsidR="007228ED">
        <w:rPr>
          <w:rFonts w:hint="eastAsia"/>
        </w:rPr>
        <w:t>しれ</w:t>
      </w:r>
      <w:r>
        <w:rPr>
          <w:rFonts w:hint="eastAsia"/>
        </w:rPr>
        <w:t>ませんが、もっとも一般的なケースとして想定される場面</w:t>
      </w:r>
      <w:r w:rsidR="00A92512">
        <w:rPr>
          <w:rFonts w:hint="eastAsia"/>
        </w:rPr>
        <w:t>を前提とするなら</w:t>
      </w:r>
      <w:r>
        <w:rPr>
          <w:rFonts w:hint="eastAsia"/>
        </w:rPr>
        <w:t>、この場合、</w:t>
      </w:r>
      <w:r w:rsidR="007228ED">
        <w:t>S</w:t>
      </w:r>
      <w:r w:rsidR="00F215AB">
        <w:rPr>
          <w:rFonts w:hint="eastAsia"/>
        </w:rPr>
        <w:t>氏は先輩</w:t>
      </w:r>
      <w:r w:rsidR="00285573">
        <w:rPr>
          <w:rFonts w:hint="eastAsia"/>
        </w:rPr>
        <w:t>から請求された時点</w:t>
      </w:r>
      <w:r>
        <w:rPr>
          <w:rFonts w:hint="eastAsia"/>
        </w:rPr>
        <w:t>から相当</w:t>
      </w:r>
      <w:r w:rsidR="009D29DC">
        <w:rPr>
          <w:rFonts w:hint="eastAsia"/>
        </w:rPr>
        <w:t>の</w:t>
      </w:r>
      <w:r>
        <w:rPr>
          <w:rFonts w:hint="eastAsia"/>
        </w:rPr>
        <w:t>期間</w:t>
      </w:r>
      <w:r w:rsidR="009D29DC">
        <w:rPr>
          <w:rFonts w:hint="eastAsia"/>
        </w:rPr>
        <w:t>が経過した後</w:t>
      </w:r>
      <w:r w:rsidR="00F215AB">
        <w:rPr>
          <w:rFonts w:hint="eastAsia"/>
        </w:rPr>
        <w:t>に</w:t>
      </w:r>
      <w:r w:rsidR="00F215AB">
        <w:rPr>
          <w:rFonts w:hint="eastAsia"/>
        </w:rPr>
        <w:t>5</w:t>
      </w:r>
      <w:r w:rsidR="00527BB8">
        <w:rPr>
          <w:rFonts w:hint="eastAsia"/>
        </w:rPr>
        <w:t>万円</w:t>
      </w:r>
      <w:r w:rsidR="00285573">
        <w:rPr>
          <w:rFonts w:hint="eastAsia"/>
        </w:rPr>
        <w:t>全額</w:t>
      </w:r>
      <w:r w:rsidR="00527BB8">
        <w:rPr>
          <w:rFonts w:hint="eastAsia"/>
        </w:rPr>
        <w:lastRenderedPageBreak/>
        <w:t>を返さなければならないと考えられます。</w:t>
      </w:r>
    </w:p>
    <w:p w:rsidR="00566542" w:rsidRDefault="00A92512">
      <w:r>
        <w:rPr>
          <w:rFonts w:hint="eastAsia"/>
        </w:rPr>
        <w:t>確かに</w:t>
      </w:r>
      <w:r w:rsidR="00566542">
        <w:rPr>
          <w:rFonts w:hint="eastAsia"/>
        </w:rPr>
        <w:t>、この事例の場合、気前の良い先輩は、かなり</w:t>
      </w:r>
      <w:r w:rsidR="009D29DC">
        <w:rPr>
          <w:rFonts w:hint="eastAsia"/>
        </w:rPr>
        <w:t>時間の</w:t>
      </w:r>
      <w:r w:rsidR="00566542">
        <w:rPr>
          <w:rFonts w:hint="eastAsia"/>
        </w:rPr>
        <w:t>余裕をもった分割払いを認めるような口ぶりで、支払猶予をしているようにも思えます。</w:t>
      </w:r>
    </w:p>
    <w:p w:rsidR="00566542" w:rsidRDefault="00566542">
      <w:r>
        <w:rPr>
          <w:rFonts w:hint="eastAsia"/>
        </w:rPr>
        <w:t>しかし、</w:t>
      </w:r>
      <w:r w:rsidR="007228ED">
        <w:t>2</w:t>
      </w:r>
      <w:r>
        <w:rPr>
          <w:rFonts w:hint="eastAsia"/>
        </w:rPr>
        <w:t>人の間</w:t>
      </w:r>
      <w:r w:rsidR="009D29DC">
        <w:rPr>
          <w:rFonts w:hint="eastAsia"/>
        </w:rPr>
        <w:t>で</w:t>
      </w:r>
      <w:r>
        <w:rPr>
          <w:rFonts w:hint="eastAsia"/>
        </w:rPr>
        <w:t>の約束としては、結局のところ、返済時期の定めがない金銭消費貸借契約を締結していると考えるのが素直</w:t>
      </w:r>
      <w:r w:rsidR="00A92512">
        <w:rPr>
          <w:rFonts w:hint="eastAsia"/>
        </w:rPr>
        <w:t>で</w:t>
      </w:r>
      <w:r>
        <w:rPr>
          <w:rFonts w:hint="eastAsia"/>
        </w:rPr>
        <w:t>す。</w:t>
      </w:r>
    </w:p>
    <w:p w:rsidR="00566542" w:rsidRDefault="00A92512">
      <w:r>
        <w:rPr>
          <w:rFonts w:hint="eastAsia"/>
        </w:rPr>
        <w:t>返済期限を定めることなくお金を貸した場合、</w:t>
      </w:r>
      <w:r w:rsidR="00566542">
        <w:rPr>
          <w:rFonts w:hint="eastAsia"/>
        </w:rPr>
        <w:t>民法</w:t>
      </w:r>
      <w:r w:rsidR="007228ED">
        <w:rPr>
          <w:rFonts w:hint="eastAsia"/>
        </w:rPr>
        <w:t>で</w:t>
      </w:r>
      <w:r>
        <w:rPr>
          <w:rFonts w:hint="eastAsia"/>
        </w:rPr>
        <w:t>は、</w:t>
      </w:r>
      <w:r w:rsidR="00566542">
        <w:rPr>
          <w:rFonts w:hint="eastAsia"/>
        </w:rPr>
        <w:t>債権者</w:t>
      </w:r>
      <w:r>
        <w:rPr>
          <w:rFonts w:hint="eastAsia"/>
        </w:rPr>
        <w:t>（先輩）</w:t>
      </w:r>
      <w:r w:rsidR="00566542">
        <w:rPr>
          <w:rFonts w:hint="eastAsia"/>
        </w:rPr>
        <w:t>は、いつでも相当の</w:t>
      </w:r>
      <w:r w:rsidR="0003045E">
        <w:rPr>
          <w:rFonts w:hint="eastAsia"/>
        </w:rPr>
        <w:t>期間</w:t>
      </w:r>
      <w:r w:rsidR="00566542">
        <w:rPr>
          <w:rFonts w:hint="eastAsia"/>
        </w:rPr>
        <w:t>を定めて返還の催告をすることができ</w:t>
      </w:r>
      <w:r>
        <w:rPr>
          <w:rFonts w:hint="eastAsia"/>
        </w:rPr>
        <w:t>ると定めています</w:t>
      </w:r>
      <w:r w:rsidR="0003045E">
        <w:rPr>
          <w:rFonts w:hint="eastAsia"/>
        </w:rPr>
        <w:t>（民法</w:t>
      </w:r>
      <w:r w:rsidR="007228ED">
        <w:t>591</w:t>
      </w:r>
      <w:r w:rsidR="00362434">
        <w:rPr>
          <w:rFonts w:hint="eastAsia"/>
        </w:rPr>
        <w:t>条</w:t>
      </w:r>
      <w:r w:rsidR="007228ED">
        <w:t>1</w:t>
      </w:r>
      <w:r w:rsidR="00362434">
        <w:rPr>
          <w:rFonts w:hint="eastAsia"/>
        </w:rPr>
        <w:t>項）</w:t>
      </w:r>
      <w:r>
        <w:rPr>
          <w:rFonts w:hint="eastAsia"/>
        </w:rPr>
        <w:t>。</w:t>
      </w:r>
    </w:p>
    <w:p w:rsidR="00A92512" w:rsidRDefault="00A92512">
      <w:r>
        <w:rPr>
          <w:rFonts w:hint="eastAsia"/>
        </w:rPr>
        <w:t>この「相当の</w:t>
      </w:r>
      <w:r w:rsidR="0003045E">
        <w:rPr>
          <w:rFonts w:hint="eastAsia"/>
        </w:rPr>
        <w:t>期間</w:t>
      </w:r>
      <w:r>
        <w:rPr>
          <w:rFonts w:hint="eastAsia"/>
        </w:rPr>
        <w:t>」がどれぐらいかと</w:t>
      </w:r>
      <w:r w:rsidR="007228ED">
        <w:rPr>
          <w:rFonts w:hint="eastAsia"/>
        </w:rPr>
        <w:t>言</w:t>
      </w:r>
      <w:r>
        <w:rPr>
          <w:rFonts w:hint="eastAsia"/>
        </w:rPr>
        <w:t>うと、通常は</w:t>
      </w:r>
      <w:r w:rsidR="007228ED">
        <w:t>1</w:t>
      </w:r>
      <w:r>
        <w:rPr>
          <w:rFonts w:hint="eastAsia"/>
        </w:rPr>
        <w:t>週間程度と考えられていますので、</w:t>
      </w:r>
      <w:r w:rsidR="0003045E">
        <w:rPr>
          <w:rFonts w:hint="eastAsia"/>
        </w:rPr>
        <w:t>「先輩から</w:t>
      </w:r>
      <w:r w:rsidR="007228ED">
        <w:t>1</w:t>
      </w:r>
      <w:r w:rsidR="0003045E">
        <w:rPr>
          <w:rFonts w:hint="eastAsia"/>
        </w:rPr>
        <w:t>週間後に返してくれ」と言われれば、</w:t>
      </w:r>
      <w:r w:rsidR="007228ED">
        <w:t>S</w:t>
      </w:r>
      <w:r>
        <w:rPr>
          <w:rFonts w:hint="eastAsia"/>
        </w:rPr>
        <w:t>氏は</w:t>
      </w:r>
      <w:r w:rsidR="007228ED">
        <w:t>1</w:t>
      </w:r>
      <w:r>
        <w:rPr>
          <w:rFonts w:hint="eastAsia"/>
        </w:rPr>
        <w:t>週間を経過した後は、すぐに先輩に</w:t>
      </w:r>
      <w:r w:rsidR="007228ED">
        <w:rPr>
          <w:rFonts w:hint="eastAsia"/>
        </w:rPr>
        <w:t>5</w:t>
      </w:r>
      <w:r w:rsidR="007228ED">
        <w:rPr>
          <w:rFonts w:hint="eastAsia"/>
        </w:rPr>
        <w:t>万</w:t>
      </w:r>
      <w:r>
        <w:rPr>
          <w:rFonts w:hint="eastAsia"/>
        </w:rPr>
        <w:t>円を返す義務があります。</w:t>
      </w:r>
    </w:p>
    <w:p w:rsidR="0003045E" w:rsidRDefault="0003045E"/>
    <w:p w:rsidR="003C2B06" w:rsidRDefault="0003045E">
      <w:r>
        <w:rPr>
          <w:rFonts w:hint="eastAsia"/>
        </w:rPr>
        <w:t>もっとも、</w:t>
      </w:r>
      <w:r w:rsidR="007228ED">
        <w:t>2</w:t>
      </w:r>
      <w:r>
        <w:rPr>
          <w:rFonts w:hint="eastAsia"/>
        </w:rPr>
        <w:t>人の会話によっては、黙示的にでも一定の（</w:t>
      </w:r>
      <w:r w:rsidR="007228ED">
        <w:rPr>
          <w:rFonts w:hint="eastAsia"/>
        </w:rPr>
        <w:t>例えば</w:t>
      </w:r>
      <w:r>
        <w:rPr>
          <w:rFonts w:hint="eastAsia"/>
        </w:rPr>
        <w:t>次のボーナスの時まで）の支払期限を定めたと認定できるケースもあるでしょうから、その場合は、その支払期限</w:t>
      </w:r>
      <w:r w:rsidR="009D29DC">
        <w:rPr>
          <w:rFonts w:hint="eastAsia"/>
        </w:rPr>
        <w:t>が到来する時</w:t>
      </w:r>
      <w:r>
        <w:rPr>
          <w:rFonts w:hint="eastAsia"/>
        </w:rPr>
        <w:t>まで返さなくても</w:t>
      </w:r>
      <w:r w:rsidR="007228ED">
        <w:rPr>
          <w:rFonts w:hint="eastAsia"/>
        </w:rPr>
        <w:t>良</w:t>
      </w:r>
      <w:r>
        <w:rPr>
          <w:rFonts w:hint="eastAsia"/>
        </w:rPr>
        <w:t>いこと</w:t>
      </w:r>
      <w:r w:rsidR="00362434">
        <w:rPr>
          <w:rFonts w:hint="eastAsia"/>
        </w:rPr>
        <w:t>になります。</w:t>
      </w:r>
    </w:p>
    <w:p w:rsidR="007B5EE8" w:rsidRDefault="007B5EE8"/>
    <w:p w:rsidR="007B5EE8" w:rsidRDefault="003421A0">
      <w:r>
        <w:rPr>
          <w:rFonts w:hint="eastAsia"/>
        </w:rPr>
        <w:t>法律事務所には、たくさんの金銭トラブルの案件が持ち込まれます。人間関係を壊したくない人との、金銭の貸し借りは避けるのが良い</w:t>
      </w:r>
      <w:r w:rsidR="00F215AB">
        <w:rPr>
          <w:rFonts w:hint="eastAsia"/>
        </w:rPr>
        <w:t>でしょう</w:t>
      </w:r>
      <w:r>
        <w:rPr>
          <w:rFonts w:hint="eastAsia"/>
        </w:rPr>
        <w:t>。</w:t>
      </w:r>
      <w:r w:rsidR="009D29DC">
        <w:rPr>
          <w:rFonts w:hint="eastAsia"/>
        </w:rPr>
        <w:t>また、「親し</w:t>
      </w:r>
      <w:r w:rsidR="007228ED">
        <w:rPr>
          <w:rFonts w:hint="eastAsia"/>
        </w:rPr>
        <w:t>き仲にも</w:t>
      </w:r>
      <w:r w:rsidR="009D29DC">
        <w:rPr>
          <w:rFonts w:hint="eastAsia"/>
        </w:rPr>
        <w:t>礼儀あり」という言葉もありますから、借りる場合は、いつ返すのか、しっかりと決めておく方が、借りる方にとっても安心かも</w:t>
      </w:r>
      <w:r w:rsidR="007228ED">
        <w:rPr>
          <w:rFonts w:hint="eastAsia"/>
        </w:rPr>
        <w:t>しれ</w:t>
      </w:r>
      <w:r w:rsidR="009D29DC">
        <w:rPr>
          <w:rFonts w:hint="eastAsia"/>
        </w:rPr>
        <w:t>ません。</w:t>
      </w:r>
    </w:p>
    <w:p w:rsidR="007B5EE8" w:rsidRDefault="007B5EE8" w:rsidP="007228ED"/>
    <w:sectPr w:rsidR="007B5E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SANO">
    <w15:presenceInfo w15:providerId="None" w15:userId="J.S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B2"/>
    <w:rsid w:val="0003045E"/>
    <w:rsid w:val="0012493E"/>
    <w:rsid w:val="001A17F6"/>
    <w:rsid w:val="00285573"/>
    <w:rsid w:val="003421A0"/>
    <w:rsid w:val="00362434"/>
    <w:rsid w:val="00377FCC"/>
    <w:rsid w:val="003C2B06"/>
    <w:rsid w:val="005211D3"/>
    <w:rsid w:val="00527BB8"/>
    <w:rsid w:val="00566542"/>
    <w:rsid w:val="005E6ED1"/>
    <w:rsid w:val="00614CAA"/>
    <w:rsid w:val="00636A82"/>
    <w:rsid w:val="00667946"/>
    <w:rsid w:val="0070409E"/>
    <w:rsid w:val="007228ED"/>
    <w:rsid w:val="007B5EE8"/>
    <w:rsid w:val="008E7D93"/>
    <w:rsid w:val="009261B8"/>
    <w:rsid w:val="00941A4C"/>
    <w:rsid w:val="00990984"/>
    <w:rsid w:val="009D29DC"/>
    <w:rsid w:val="00A579A3"/>
    <w:rsid w:val="00A92512"/>
    <w:rsid w:val="00B10FD9"/>
    <w:rsid w:val="00D37005"/>
    <w:rsid w:val="00DA381A"/>
    <w:rsid w:val="00DA72A6"/>
    <w:rsid w:val="00E343B2"/>
    <w:rsid w:val="00F2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21F8C70-9511-46FC-B4F0-966BE9D7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82"/>
    <w:pPr>
      <w:ind w:leftChars="400" w:left="840"/>
    </w:pPr>
  </w:style>
  <w:style w:type="paragraph" w:styleId="a4">
    <w:name w:val="Balloon Text"/>
    <w:basedOn w:val="a"/>
    <w:link w:val="a5"/>
    <w:uiPriority w:val="99"/>
    <w:semiHidden/>
    <w:unhideWhenUsed/>
    <w:rsid w:val="00636A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6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J.SANO</cp:lastModifiedBy>
  <cp:revision>14</cp:revision>
  <cp:lastPrinted>2018-02-26T09:18:00Z</cp:lastPrinted>
  <dcterms:created xsi:type="dcterms:W3CDTF">2018-02-17T13:48:00Z</dcterms:created>
  <dcterms:modified xsi:type="dcterms:W3CDTF">2018-02-26T09:37:00Z</dcterms:modified>
</cp:coreProperties>
</file>