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DA8" w:rsidRDefault="00351C29">
      <w:pPr>
        <w:rPr>
          <w:ins w:id="0" w:author="J.SANO" w:date="2018-04-26T19:51:00Z"/>
          <w:b/>
        </w:rPr>
      </w:pPr>
      <w:r>
        <w:rPr>
          <w:rFonts w:hint="eastAsia"/>
          <w:b/>
        </w:rPr>
        <w:t>【福利厚生】</w:t>
      </w:r>
      <w:r w:rsidR="00DA1DA8" w:rsidRPr="00351C29">
        <w:rPr>
          <w:rFonts w:hint="eastAsia"/>
          <w:b/>
        </w:rPr>
        <w:t>職場</w:t>
      </w:r>
      <w:r>
        <w:rPr>
          <w:rFonts w:hint="eastAsia"/>
          <w:b/>
        </w:rPr>
        <w:t>積立</w:t>
      </w:r>
      <w:r w:rsidR="00DA1DA8" w:rsidRPr="00351C29">
        <w:rPr>
          <w:rFonts w:hint="eastAsia"/>
          <w:b/>
        </w:rPr>
        <w:t>NISAについて</w:t>
      </w:r>
      <w:r>
        <w:rPr>
          <w:rFonts w:hint="eastAsia"/>
          <w:b/>
        </w:rPr>
        <w:t>。</w:t>
      </w:r>
      <w:ins w:id="1" w:author="J.SANO" w:date="2018-04-26T19:50:00Z">
        <w:r w:rsidR="00B143F2">
          <w:rPr>
            <w:rFonts w:hint="eastAsia"/>
            <w:b/>
          </w:rPr>
          <w:t>国が推奨する</w:t>
        </w:r>
      </w:ins>
      <w:r>
        <w:rPr>
          <w:rFonts w:hint="eastAsia"/>
          <w:b/>
        </w:rPr>
        <w:t>【資産形成】</w:t>
      </w:r>
      <w:ins w:id="2" w:author="J.SANO" w:date="2018-04-26T19:51:00Z">
        <w:r w:rsidR="00B143F2">
          <w:rPr>
            <w:rFonts w:hint="eastAsia"/>
            <w:b/>
          </w:rPr>
          <w:t>でNISAは本当にメリットが大きいのか？</w:t>
        </w:r>
      </w:ins>
    </w:p>
    <w:p w:rsidR="00B143F2" w:rsidRDefault="00B143F2">
      <w:pPr>
        <w:rPr>
          <w:rFonts w:hint="eastAsia"/>
        </w:rPr>
      </w:pPr>
    </w:p>
    <w:p w:rsidR="00BB77B9" w:rsidRDefault="00C940A6">
      <w:r w:rsidRPr="00C940A6">
        <w:t>2017年末の</w:t>
      </w:r>
      <w:r>
        <w:rPr>
          <w:rFonts w:hint="eastAsia"/>
        </w:rPr>
        <w:t>投資信託の</w:t>
      </w:r>
      <w:r w:rsidRPr="00C940A6">
        <w:t>純資産残高は111兆円となり、</w:t>
      </w:r>
      <w:r w:rsidR="004A4FCF">
        <w:t>2</w:t>
      </w:r>
      <w:r w:rsidRPr="00C940A6">
        <w:t>年ぶりに過去最高を更新し</w:t>
      </w:r>
      <w:r>
        <w:rPr>
          <w:rFonts w:hint="eastAsia"/>
        </w:rPr>
        <w:t>ました。確実に「貯金から投資へ」の流れが</w:t>
      </w:r>
      <w:del w:id="3" w:author="break" w:date="2018-04-23T15:35:00Z">
        <w:r w:rsidR="006A591C" w:rsidDel="004A4FCF">
          <w:rPr>
            <w:rFonts w:hint="eastAsia"/>
          </w:rPr>
          <w:delText>確実に</w:delText>
        </w:r>
      </w:del>
      <w:r>
        <w:rPr>
          <w:rFonts w:hint="eastAsia"/>
        </w:rPr>
        <w:t>来ています。そんな中、今年1月から既存のNISA制度</w:t>
      </w:r>
      <w:r w:rsidR="00351C29" w:rsidRPr="00351C29">
        <w:rPr>
          <w:rFonts w:hint="eastAsia"/>
        </w:rPr>
        <w:t>（少額投資非課税制度）</w:t>
      </w:r>
      <w:r w:rsidR="00BB77B9">
        <w:rPr>
          <w:rFonts w:hint="eastAsia"/>
        </w:rPr>
        <w:t>に加えて「</w:t>
      </w:r>
      <w:r w:rsidR="00BB77B9" w:rsidRPr="00BB77B9">
        <w:rPr>
          <w:rFonts w:hint="eastAsia"/>
        </w:rPr>
        <w:t>つみたて</w:t>
      </w:r>
      <w:r w:rsidR="00BB77B9" w:rsidRPr="00BB77B9">
        <w:t>NISA」が</w:t>
      </w:r>
      <w:r w:rsidR="00BB77B9">
        <w:rPr>
          <w:rFonts w:hint="eastAsia"/>
        </w:rPr>
        <w:t>はじまりました。</w:t>
      </w:r>
      <w:r w:rsidR="006A591C">
        <w:rPr>
          <w:rFonts w:hint="eastAsia"/>
        </w:rPr>
        <w:t>それと並行して、</w:t>
      </w:r>
      <w:r w:rsidR="00BB77B9">
        <w:rPr>
          <w:rFonts w:hint="eastAsia"/>
        </w:rPr>
        <w:t>金融庁は職場を経由して</w:t>
      </w:r>
      <w:r w:rsidR="00351C29">
        <w:rPr>
          <w:rFonts w:hint="eastAsia"/>
        </w:rPr>
        <w:t>NISA制度を活用、役</w:t>
      </w:r>
      <w:del w:id="4" w:author="break" w:date="2018-04-23T15:36:00Z">
        <w:r w:rsidR="00351C29" w:rsidDel="004A4FCF">
          <w:rPr>
            <w:rFonts w:hint="eastAsia"/>
          </w:rPr>
          <w:delText>・</w:delText>
        </w:r>
      </w:del>
      <w:r w:rsidR="00351C29">
        <w:rPr>
          <w:rFonts w:hint="eastAsia"/>
        </w:rPr>
        <w:t>職員の資産形成を促す「職場積立</w:t>
      </w:r>
      <w:r w:rsidR="00BB77B9">
        <w:rPr>
          <w:rFonts w:hint="eastAsia"/>
        </w:rPr>
        <w:t>NISA</w:t>
      </w:r>
      <w:r w:rsidR="00351C29">
        <w:rPr>
          <w:rFonts w:hint="eastAsia"/>
        </w:rPr>
        <w:t>」も推進してきました。</w:t>
      </w:r>
      <w:r w:rsidR="006A591C">
        <w:rPr>
          <w:rFonts w:hint="eastAsia"/>
        </w:rPr>
        <w:t>今回は職場単位で資産形成を図る「職場積立NISA」について触れていきます。</w:t>
      </w:r>
    </w:p>
    <w:p w:rsidR="006A591C" w:rsidRDefault="006A591C"/>
    <w:p w:rsidR="00BB77B9" w:rsidRDefault="00351C29">
      <w:pPr>
        <w:rPr>
          <w:b/>
        </w:rPr>
      </w:pPr>
      <w:r>
        <w:rPr>
          <w:rFonts w:hint="eastAsia"/>
          <w:b/>
        </w:rPr>
        <w:t>NISAについて。</w:t>
      </w:r>
    </w:p>
    <w:p w:rsidR="00351C29" w:rsidRDefault="00351C29">
      <w:r>
        <w:rPr>
          <w:rFonts w:hint="eastAsia"/>
        </w:rPr>
        <w:t>NISAと呼ばれるものは</w:t>
      </w:r>
      <w:r w:rsidR="004A4FCF">
        <w:t>2</w:t>
      </w:r>
      <w:r>
        <w:rPr>
          <w:rFonts w:hint="eastAsia"/>
        </w:rPr>
        <w:t>つあります。2つの違いを明らかにしましょう。</w:t>
      </w:r>
    </w:p>
    <w:p w:rsidR="00BB77B9" w:rsidRPr="00F04302" w:rsidRDefault="00BB77B9">
      <w:r w:rsidRPr="00F04302">
        <w:rPr>
          <w:rFonts w:hint="eastAsia"/>
        </w:rPr>
        <w:t>＜既存のNISA＞</w:t>
      </w:r>
    </w:p>
    <w:p w:rsidR="00BB77B9" w:rsidRDefault="00BB77B9">
      <w:r>
        <w:rPr>
          <w:rFonts w:hint="eastAsia"/>
        </w:rPr>
        <w:t>非課税枠：年間120万円</w:t>
      </w:r>
    </w:p>
    <w:p w:rsidR="00BB77B9" w:rsidRDefault="00BB77B9">
      <w:r>
        <w:rPr>
          <w:rFonts w:hint="eastAsia"/>
        </w:rPr>
        <w:t>非課税期間：5年間</w:t>
      </w:r>
    </w:p>
    <w:p w:rsidR="00BB77B9" w:rsidRDefault="00BB77B9" w:rsidP="00BB77B9">
      <w:r>
        <w:rPr>
          <w:rFonts w:hint="eastAsia"/>
        </w:rPr>
        <w:t>投資対象：上場株式、公募株式投資信託、上場</w:t>
      </w:r>
      <w:r>
        <w:t>REIT（不動産投資信託）</w:t>
      </w:r>
      <w:r>
        <w:rPr>
          <w:rFonts w:hint="eastAsia"/>
        </w:rPr>
        <w:t>、</w:t>
      </w:r>
      <w:r>
        <w:t>ETF（上場投資信託）</w:t>
      </w:r>
      <w:r>
        <w:rPr>
          <w:rFonts w:hint="eastAsia"/>
        </w:rPr>
        <w:t>、</w:t>
      </w:r>
      <w:r>
        <w:t>ETN（指数連動証券）</w:t>
      </w:r>
    </w:p>
    <w:p w:rsidR="00703461" w:rsidRDefault="00703461" w:rsidP="00BB77B9"/>
    <w:p w:rsidR="00703461" w:rsidRDefault="00703461" w:rsidP="00BB77B9">
      <w:r>
        <w:rPr>
          <w:rFonts w:hint="eastAsia"/>
        </w:rPr>
        <w:t>大別すると</w:t>
      </w:r>
      <w:r w:rsidRPr="00703461">
        <w:rPr>
          <w:rFonts w:hint="eastAsia"/>
        </w:rPr>
        <w:t>「上場株式」と「投資信託」</w:t>
      </w:r>
      <w:r>
        <w:rPr>
          <w:rFonts w:hint="eastAsia"/>
        </w:rPr>
        <w:t>になります。</w:t>
      </w:r>
    </w:p>
    <w:p w:rsidR="00703461" w:rsidRDefault="00703461" w:rsidP="00BB77B9"/>
    <w:p w:rsidR="00703461" w:rsidRDefault="00703461" w:rsidP="00BB77B9">
      <w:r>
        <w:rPr>
          <w:rFonts w:hint="eastAsia"/>
        </w:rPr>
        <w:t>投資手法：毎月積立で投資、またはスポット的に任意の金額を投資することも可能。</w:t>
      </w:r>
    </w:p>
    <w:p w:rsidR="000E0D18" w:rsidRDefault="000E0D18" w:rsidP="00BB77B9">
      <w:r>
        <w:rPr>
          <w:rFonts w:hint="eastAsia"/>
        </w:rPr>
        <w:t>換金：いつでも可能</w:t>
      </w:r>
    </w:p>
    <w:p w:rsidR="00BB77B9" w:rsidRDefault="00BB77B9"/>
    <w:p w:rsidR="00BB77B9" w:rsidRPr="00F04302" w:rsidRDefault="00BB77B9">
      <w:r w:rsidRPr="00F04302">
        <w:rPr>
          <w:rFonts w:hint="eastAsia"/>
        </w:rPr>
        <w:t>＜つみたてNISA＞</w:t>
      </w:r>
    </w:p>
    <w:p w:rsidR="00DA1DA8" w:rsidRDefault="00703461">
      <w:r>
        <w:rPr>
          <w:rFonts w:hint="eastAsia"/>
        </w:rPr>
        <w:t>非課税枠：年間40万円</w:t>
      </w:r>
    </w:p>
    <w:p w:rsidR="00703461" w:rsidRPr="00BB77B9" w:rsidRDefault="00703461">
      <w:r>
        <w:rPr>
          <w:rFonts w:hint="eastAsia"/>
        </w:rPr>
        <w:t>非課税期間：20年間</w:t>
      </w:r>
    </w:p>
    <w:p w:rsidR="00703461" w:rsidRDefault="00703461">
      <w:r>
        <w:rPr>
          <w:rFonts w:hint="eastAsia"/>
        </w:rPr>
        <w:t>投資対象：金融庁が選定した投資信託のみ。</w:t>
      </w:r>
    </w:p>
    <w:p w:rsidR="00DA1DA8" w:rsidDel="00BB4488" w:rsidRDefault="00BB4488">
      <w:pPr>
        <w:rPr>
          <w:del w:id="5" w:author="break" w:date="2018-04-25T19:08:00Z"/>
        </w:rPr>
      </w:pPr>
      <w:del w:id="6" w:author="break" w:date="2018-04-25T19:08:00Z">
        <w:r w:rsidDel="00BB4488">
          <w:fldChar w:fldCharType="begin"/>
        </w:r>
        <w:r w:rsidDel="00BB4488">
          <w:delInstrText xml:space="preserve"> HYPERLINK "https://www.fsa.go.jp/policy/nisa2/about/tsumitate/target/index.html" </w:delInstrText>
        </w:r>
        <w:r w:rsidDel="00BB4488">
          <w:fldChar w:fldCharType="separate"/>
        </w:r>
        <w:r w:rsidR="00703461" w:rsidRPr="00853E00" w:rsidDel="00BB4488">
          <w:rPr>
            <w:rStyle w:val="a3"/>
          </w:rPr>
          <w:delText>https://www.fsa.go.jp/policy/nisa2/about/tsumitate/target/index.html</w:delText>
        </w:r>
        <w:r w:rsidDel="00BB4488">
          <w:rPr>
            <w:rStyle w:val="a3"/>
          </w:rPr>
          <w:fldChar w:fldCharType="end"/>
        </w:r>
      </w:del>
    </w:p>
    <w:p w:rsidR="00703461" w:rsidRDefault="00703461"/>
    <w:p w:rsidR="00703461" w:rsidRDefault="00703461">
      <w:r>
        <w:rPr>
          <w:rFonts w:hint="eastAsia"/>
        </w:rPr>
        <w:t>投資手法：毎月積立形式のみ。スポット的に任意の金額を投資することは不可。</w:t>
      </w:r>
    </w:p>
    <w:p w:rsidR="000E0D18" w:rsidRDefault="000E0D18">
      <w:r>
        <w:rPr>
          <w:rFonts w:hint="eastAsia"/>
        </w:rPr>
        <w:t>換金：いつでも可能</w:t>
      </w:r>
    </w:p>
    <w:p w:rsidR="00703461" w:rsidRDefault="00703461"/>
    <w:p w:rsidR="00703461" w:rsidRDefault="00703461">
      <w:r>
        <w:rPr>
          <w:rFonts w:hint="eastAsia"/>
        </w:rPr>
        <w:t>投資スタイルや投資対象、期間や金額で自分に合ったNISAを選んでいくことが重要です。また、既存のNISAとつみたてNISAは併用不可、どちらかを選択する必要があります。いずれのNISAも個人でやるものです。</w:t>
      </w:r>
    </w:p>
    <w:p w:rsidR="00703461" w:rsidRPr="00703461" w:rsidRDefault="00703461"/>
    <w:p w:rsidR="00DA1DA8" w:rsidRPr="00351C29" w:rsidRDefault="00DA1DA8">
      <w:pPr>
        <w:rPr>
          <w:b/>
        </w:rPr>
      </w:pPr>
      <w:r w:rsidRPr="00351C29">
        <w:rPr>
          <w:rFonts w:hint="eastAsia"/>
          <w:b/>
        </w:rPr>
        <w:t>職場</w:t>
      </w:r>
      <w:r w:rsidR="00961A23" w:rsidRPr="00351C29">
        <w:rPr>
          <w:rFonts w:hint="eastAsia"/>
          <w:b/>
        </w:rPr>
        <w:t>積立</w:t>
      </w:r>
      <w:r w:rsidRPr="00351C29">
        <w:rPr>
          <w:rFonts w:hint="eastAsia"/>
          <w:b/>
        </w:rPr>
        <w:t>NISA</w:t>
      </w:r>
      <w:r w:rsidR="00703461" w:rsidRPr="00351C29">
        <w:rPr>
          <w:rFonts w:hint="eastAsia"/>
          <w:b/>
        </w:rPr>
        <w:t>を知って</w:t>
      </w:r>
      <w:r w:rsidR="00351C29">
        <w:rPr>
          <w:rFonts w:hint="eastAsia"/>
          <w:b/>
        </w:rPr>
        <w:t>い</w:t>
      </w:r>
      <w:r w:rsidR="00703461" w:rsidRPr="00351C29">
        <w:rPr>
          <w:rFonts w:hint="eastAsia"/>
          <w:b/>
        </w:rPr>
        <w:t>ますか？</w:t>
      </w:r>
    </w:p>
    <w:p w:rsidR="00351C29" w:rsidRDefault="00351C29">
      <w:r>
        <w:rPr>
          <w:rFonts w:hint="eastAsia"/>
        </w:rPr>
        <w:t>上記のNISA制度と並行して、金融庁を中心に職場単位で</w:t>
      </w:r>
      <w:r w:rsidR="00DE45CA">
        <w:rPr>
          <w:rFonts w:hint="eastAsia"/>
        </w:rPr>
        <w:t>上記の</w:t>
      </w:r>
      <w:r>
        <w:rPr>
          <w:rFonts w:hint="eastAsia"/>
        </w:rPr>
        <w:t>NISA制度を利用して、</w:t>
      </w:r>
      <w:r w:rsidR="00961A23" w:rsidRPr="00961A23">
        <w:rPr>
          <w:rFonts w:hint="eastAsia"/>
        </w:rPr>
        <w:t>役</w:t>
      </w:r>
      <w:del w:id="7" w:author="break" w:date="2018-04-23T15:43:00Z">
        <w:r w:rsidDel="004A4FCF">
          <w:rPr>
            <w:rFonts w:hint="eastAsia"/>
          </w:rPr>
          <w:delText>・</w:delText>
        </w:r>
      </w:del>
      <w:r w:rsidR="00961A23" w:rsidRPr="00961A23">
        <w:rPr>
          <w:rFonts w:hint="eastAsia"/>
        </w:rPr>
        <w:lastRenderedPageBreak/>
        <w:t>職員等の自助努力による資産形成、福利厚生の</w:t>
      </w:r>
      <w:r w:rsidR="00F04302">
        <w:rPr>
          <w:rFonts w:hint="eastAsia"/>
        </w:rPr>
        <w:t>充実</w:t>
      </w:r>
      <w:r w:rsidR="00961A23" w:rsidRPr="00961A23">
        <w:rPr>
          <w:rFonts w:hint="eastAsia"/>
        </w:rPr>
        <w:t>を図るため、給与天引き等</w:t>
      </w:r>
      <w:r w:rsidR="00F04302">
        <w:rPr>
          <w:rFonts w:hint="eastAsia"/>
        </w:rPr>
        <w:t>で</w:t>
      </w:r>
      <w:r w:rsidR="00961A23" w:rsidRPr="00961A23">
        <w:rPr>
          <w:rFonts w:hint="eastAsia"/>
        </w:rPr>
        <w:t>投資信託等に投資する「職場積立</w:t>
      </w:r>
      <w:r w:rsidR="00F04302">
        <w:rPr>
          <w:rFonts w:hint="eastAsia"/>
        </w:rPr>
        <w:t>NISA」</w:t>
      </w:r>
      <w:r>
        <w:rPr>
          <w:rFonts w:hint="eastAsia"/>
        </w:rPr>
        <w:t>を普及させていきました。</w:t>
      </w:r>
    </w:p>
    <w:p w:rsidR="00270913" w:rsidRDefault="00270913" w:rsidP="00270913">
      <w:r>
        <w:rPr>
          <w:rFonts w:hint="eastAsia"/>
        </w:rPr>
        <w:t>＜職場積立NISA概要＞</w:t>
      </w:r>
    </w:p>
    <w:p w:rsidR="00270913" w:rsidRDefault="00270913" w:rsidP="00270913">
      <w:r>
        <w:rPr>
          <w:rFonts w:hint="eastAsia"/>
        </w:rPr>
        <w:t>対象者：</w:t>
      </w:r>
      <w:r w:rsidRPr="00270913">
        <w:rPr>
          <w:rFonts w:hint="eastAsia"/>
        </w:rPr>
        <w:t>実施</w:t>
      </w:r>
      <w:r>
        <w:rPr>
          <w:rFonts w:hint="eastAsia"/>
        </w:rPr>
        <w:t>する</w:t>
      </w:r>
      <w:r w:rsidRPr="00270913">
        <w:rPr>
          <w:rFonts w:hint="eastAsia"/>
        </w:rPr>
        <w:t>企業等の</w:t>
      </w:r>
      <w:r w:rsidRPr="00270913">
        <w:t>20歳以上の役職員等</w:t>
      </w:r>
    </w:p>
    <w:p w:rsidR="00270913" w:rsidRDefault="00270913" w:rsidP="00270913">
      <w:r>
        <w:rPr>
          <w:rFonts w:hint="eastAsia"/>
        </w:rPr>
        <w:t>非課税枠：年間120万円</w:t>
      </w:r>
    </w:p>
    <w:p w:rsidR="00270913" w:rsidRDefault="00270913" w:rsidP="00270913">
      <w:r>
        <w:rPr>
          <w:rFonts w:hint="eastAsia"/>
        </w:rPr>
        <w:t>投資対象：</w:t>
      </w:r>
      <w:r w:rsidR="000E0D18">
        <w:rPr>
          <w:rFonts w:hint="eastAsia"/>
        </w:rPr>
        <w:t>契約先金融機関の商品ラインナップによる（上場株式、投資信託等）</w:t>
      </w:r>
    </w:p>
    <w:p w:rsidR="00270913" w:rsidRDefault="000E0D18">
      <w:r>
        <w:rPr>
          <w:rFonts w:hint="eastAsia"/>
        </w:rPr>
        <w:t>投資手法：毎月積立形式が基本（主に給料天引きなど）</w:t>
      </w:r>
    </w:p>
    <w:p w:rsidR="000E0D18" w:rsidRDefault="000E0D18">
      <w:r>
        <w:rPr>
          <w:rFonts w:hint="eastAsia"/>
        </w:rPr>
        <w:t>換金：いつでも可能</w:t>
      </w:r>
    </w:p>
    <w:p w:rsidR="000E0D18" w:rsidRDefault="000E0D18"/>
    <w:p w:rsidR="000E0D18" w:rsidRDefault="000E0D18">
      <w:r>
        <w:rPr>
          <w:rFonts w:hint="eastAsia"/>
        </w:rPr>
        <w:t>※</w:t>
      </w:r>
      <w:r w:rsidRPr="000E0D18">
        <w:t>NISAは一人一口座</w:t>
      </w:r>
      <w:r>
        <w:rPr>
          <w:rFonts w:hint="eastAsia"/>
        </w:rPr>
        <w:t>なので、既に</w:t>
      </w:r>
      <w:r w:rsidRPr="000E0D18">
        <w:t>証券会社等で開設している</w:t>
      </w:r>
      <w:r>
        <w:rPr>
          <w:rFonts w:hint="eastAsia"/>
        </w:rPr>
        <w:t>役職員等は</w:t>
      </w:r>
      <w:r w:rsidRPr="000E0D18">
        <w:t>、職場積立NISAは利用できません。</w:t>
      </w:r>
    </w:p>
    <w:p w:rsidR="00270913" w:rsidRDefault="00270913"/>
    <w:p w:rsidR="00F04302" w:rsidRDefault="006A591C">
      <w:r>
        <w:rPr>
          <w:rFonts w:hint="eastAsia"/>
        </w:rPr>
        <w:t>福利厚生の一環である</w:t>
      </w:r>
      <w:r w:rsidR="00961A23">
        <w:rPr>
          <w:rFonts w:hint="eastAsia"/>
        </w:rPr>
        <w:t>財形貯蓄制度は</w:t>
      </w:r>
      <w:r w:rsidR="00F04302">
        <w:rPr>
          <w:rFonts w:hint="eastAsia"/>
        </w:rPr>
        <w:t>給与天引きの</w:t>
      </w:r>
      <w:r w:rsidR="00961A23">
        <w:rPr>
          <w:rFonts w:hint="eastAsia"/>
        </w:rPr>
        <w:t>積立貯金ですが、</w:t>
      </w:r>
      <w:r w:rsidR="00F04302">
        <w:rPr>
          <w:rFonts w:hint="eastAsia"/>
        </w:rPr>
        <w:t>「</w:t>
      </w:r>
      <w:r w:rsidR="007F3558">
        <w:rPr>
          <w:rFonts w:hint="eastAsia"/>
        </w:rPr>
        <w:t>職場積立</w:t>
      </w:r>
      <w:r w:rsidR="00F04302">
        <w:rPr>
          <w:rFonts w:hint="eastAsia"/>
        </w:rPr>
        <w:t>NISA」は毎月給与天引きでNISA制度を使い、</w:t>
      </w:r>
      <w:r w:rsidR="00961A23">
        <w:rPr>
          <w:rFonts w:hint="eastAsia"/>
        </w:rPr>
        <w:t>資産運用をしていくという感じです。</w:t>
      </w:r>
    </w:p>
    <w:p w:rsidR="00961A23" w:rsidDel="00283CBC" w:rsidRDefault="00BB4488">
      <w:pPr>
        <w:rPr>
          <w:del w:id="8" w:author="break" w:date="2018-04-25T18:58:00Z"/>
        </w:rPr>
      </w:pPr>
      <w:del w:id="9" w:author="break" w:date="2018-04-25T18:58:00Z">
        <w:r w:rsidDel="00283CBC">
          <w:fldChar w:fldCharType="begin"/>
        </w:r>
        <w:r w:rsidDel="00283CBC">
          <w:delInstrText xml:space="preserve"> HYPERLINK "http://www.jsda.or.jp/sonaeru/oshirase/shokubatsumitate_nisa.html" </w:delInstrText>
        </w:r>
        <w:r w:rsidDel="00283CBC">
          <w:fldChar w:fldCharType="separate"/>
        </w:r>
        <w:r w:rsidR="00F04302" w:rsidRPr="00853E00" w:rsidDel="00283CBC">
          <w:rPr>
            <w:rStyle w:val="a3"/>
          </w:rPr>
          <w:delText>http://www.jsda.or.jp/sonaeru/oshirase/shokubatsumitate_nisa.html</w:delText>
        </w:r>
        <w:r w:rsidDel="00283CBC">
          <w:rPr>
            <w:rStyle w:val="a3"/>
          </w:rPr>
          <w:fldChar w:fldCharType="end"/>
        </w:r>
      </w:del>
    </w:p>
    <w:p w:rsidR="00351C29" w:rsidRDefault="00351C29"/>
    <w:p w:rsidR="00351C29" w:rsidRPr="00BB4488" w:rsidRDefault="00BB4488">
      <w:ins w:id="10" w:author="break" w:date="2018-04-25T19:05:00Z">
        <w:r w:rsidRPr="00BB4488">
          <w:rPr>
            <w:rFonts w:hint="eastAsia"/>
          </w:rPr>
          <w:t>日本証券業協会</w:t>
        </w:r>
      </w:ins>
      <w:ins w:id="11" w:author="break" w:date="2018-04-25T19:06:00Z">
        <w:r>
          <w:rPr>
            <w:rFonts w:hint="eastAsia"/>
          </w:rPr>
          <w:t>によると、</w:t>
        </w:r>
      </w:ins>
      <w:r w:rsidR="00F04302" w:rsidRPr="00BB4488">
        <w:rPr>
          <w:rFonts w:hint="eastAsia"/>
        </w:rPr>
        <w:t>職場積立</w:t>
      </w:r>
      <w:r w:rsidR="00F04302" w:rsidRPr="00BB4488">
        <w:t>NISAは</w:t>
      </w:r>
      <w:r w:rsidR="00351C29" w:rsidRPr="00BB4488">
        <w:rPr>
          <w:rFonts w:hint="eastAsia"/>
        </w:rPr>
        <w:t>平成</w:t>
      </w:r>
      <w:r w:rsidR="00351C29" w:rsidRPr="00BB4488">
        <w:t>29年末</w:t>
      </w:r>
      <w:r w:rsidR="007F3558" w:rsidRPr="00BB4488">
        <w:rPr>
          <w:rFonts w:hint="eastAsia"/>
        </w:rPr>
        <w:t>現在</w:t>
      </w:r>
      <w:r w:rsidR="00270913" w:rsidRPr="00BB4488">
        <w:rPr>
          <w:rFonts w:hint="eastAsia"/>
        </w:rPr>
        <w:t>、</w:t>
      </w:r>
      <w:r w:rsidR="00351C29" w:rsidRPr="00BB4488">
        <w:rPr>
          <w:rFonts w:hint="eastAsia"/>
        </w:rPr>
        <w:t>全国</w:t>
      </w:r>
      <w:r w:rsidR="00351C29" w:rsidRPr="00BB4488">
        <w:t>8685社</w:t>
      </w:r>
      <w:r w:rsidR="00351C29" w:rsidRPr="00BB4488">
        <w:rPr>
          <w:rFonts w:hint="eastAsia"/>
        </w:rPr>
        <w:t>（うち</w:t>
      </w:r>
      <w:r w:rsidR="00351C29" w:rsidRPr="00BB4488">
        <w:t>306社</w:t>
      </w:r>
      <w:r w:rsidR="00351C29" w:rsidRPr="00BB4488">
        <w:rPr>
          <w:rFonts w:hint="eastAsia"/>
        </w:rPr>
        <w:t>は給与天引き）で導入されています。</w:t>
      </w:r>
    </w:p>
    <w:p w:rsidR="00282FD2" w:rsidRPr="00BB4488" w:rsidRDefault="00282FD2">
      <w:pPr>
        <w:rPr>
          <w:ins w:id="12" w:author="break" w:date="2018-04-25T19:03:00Z"/>
        </w:rPr>
      </w:pPr>
      <w:ins w:id="13" w:author="break" w:date="2018-04-25T19:03:00Z">
        <w:r w:rsidRPr="00BB4488">
          <w:rPr>
            <w:rFonts w:hint="eastAsia"/>
          </w:rPr>
          <w:t>日本証券業協会　『職場積立ＮＩＳＡの導入状況等について（平成</w:t>
        </w:r>
        <w:r w:rsidRPr="00BB4488">
          <w:t>29年７月～12月）</w:t>
        </w:r>
        <w:r w:rsidRPr="00BB4488">
          <w:rPr>
            <w:rFonts w:hint="eastAsia"/>
          </w:rPr>
          <w:t>』</w:t>
        </w:r>
      </w:ins>
    </w:p>
    <w:p w:rsidR="00961A23" w:rsidRDefault="00083B7D">
      <w:r w:rsidRPr="00B143F2">
        <w:fldChar w:fldCharType="begin"/>
      </w:r>
      <w:r w:rsidRPr="00BB4488">
        <w:instrText xml:space="preserve"> HYPERLINK "http://www.jsda.or.jp/sonaeru/content/tsumitatenisa201712.pdf" </w:instrText>
      </w:r>
      <w:r w:rsidRPr="00BB4488">
        <w:rPr>
          <w:rPrChange w:id="14" w:author="break" w:date="2018-04-25T19:06:00Z">
            <w:rPr>
              <w:rStyle w:val="a3"/>
            </w:rPr>
          </w:rPrChange>
        </w:rPr>
        <w:fldChar w:fldCharType="separate"/>
      </w:r>
      <w:r w:rsidR="00351C29" w:rsidRPr="00BB4488">
        <w:rPr>
          <w:rStyle w:val="a3"/>
        </w:rPr>
        <w:t>http://www.jsda.or.jp/sonaeru/content/tsumitatenisa201712.pdf</w:t>
      </w:r>
      <w:r w:rsidRPr="00B143F2">
        <w:rPr>
          <w:rStyle w:val="a3"/>
        </w:rPr>
        <w:fldChar w:fldCharType="end"/>
      </w:r>
    </w:p>
    <w:p w:rsidR="00351C29" w:rsidRDefault="00351C29"/>
    <w:p w:rsidR="00351C29" w:rsidRDefault="00351C29">
      <w:r>
        <w:rPr>
          <w:rFonts w:hint="eastAsia"/>
        </w:rPr>
        <w:t>職場積立</w:t>
      </w:r>
      <w:r>
        <w:t>NISA導入を決めた会社が規約を規定し、金融機関（銀行や証券会社など）と契約します。金融機関は</w:t>
      </w:r>
      <w:r w:rsidR="007F3558">
        <w:rPr>
          <w:rFonts w:hint="eastAsia"/>
        </w:rPr>
        <w:t>、</w:t>
      </w:r>
      <w:r>
        <w:t>商品</w:t>
      </w:r>
      <w:r w:rsidR="007F3558">
        <w:rPr>
          <w:rFonts w:hint="eastAsia"/>
        </w:rPr>
        <w:t>提供</w:t>
      </w:r>
      <w:r>
        <w:t>はもちろん、説明会などで投資教育を行います。手続き</w:t>
      </w:r>
      <w:r w:rsidR="00F04302">
        <w:rPr>
          <w:rFonts w:hint="eastAsia"/>
        </w:rPr>
        <w:t>等</w:t>
      </w:r>
      <w:r>
        <w:t>も金融機</w:t>
      </w:r>
      <w:bookmarkStart w:id="15" w:name="_GoBack"/>
      <w:bookmarkEnd w:id="15"/>
      <w:r>
        <w:t>関を通じて行うことになります。</w:t>
      </w:r>
      <w:r>
        <w:rPr>
          <w:rFonts w:hint="eastAsia"/>
        </w:rPr>
        <w:t>このように会社</w:t>
      </w:r>
      <w:ins w:id="16" w:author="break" w:date="2018-04-23T15:50:00Z">
        <w:r w:rsidR="00083B7D">
          <w:rPr>
            <w:rFonts w:hint="eastAsia"/>
          </w:rPr>
          <w:t>が</w:t>
        </w:r>
      </w:ins>
      <w:del w:id="17" w:author="break" w:date="2018-04-23T15:50:00Z">
        <w:r w:rsidDel="00083B7D">
          <w:rPr>
            <w:rFonts w:hint="eastAsia"/>
          </w:rPr>
          <w:delText>は</w:delText>
        </w:r>
      </w:del>
      <w:r>
        <w:rPr>
          <w:rFonts w:hint="eastAsia"/>
        </w:rPr>
        <w:t>規定を作り、金融機関と契約を締結するといった事務的な作業に時間がかかるのが難点です。</w:t>
      </w:r>
    </w:p>
    <w:p w:rsidR="00F04302" w:rsidDel="00282FD2" w:rsidRDefault="00083B7D">
      <w:pPr>
        <w:rPr>
          <w:del w:id="18" w:author="break" w:date="2018-04-25T19:00:00Z"/>
        </w:rPr>
      </w:pPr>
      <w:del w:id="19" w:author="break" w:date="2018-04-25T19:00:00Z">
        <w:r w:rsidRPr="00083B7D" w:rsidDel="00282FD2">
          <w:rPr>
            <w:highlight w:val="yellow"/>
            <w:rPrChange w:id="20" w:author="break" w:date="2018-04-23T15:50:00Z">
              <w:rPr/>
            </w:rPrChange>
          </w:rPr>
          <w:fldChar w:fldCharType="begin"/>
        </w:r>
        <w:r w:rsidRPr="00083B7D" w:rsidDel="00282FD2">
          <w:rPr>
            <w:highlight w:val="yellow"/>
            <w:rPrChange w:id="21" w:author="break" w:date="2018-04-23T15:50:00Z">
              <w:rPr/>
            </w:rPrChange>
          </w:rPr>
          <w:delInstrText xml:space="preserve"> HYPERLINK "http://www.jsda.or.jp/sonaeru/oshirase/files/shokubatsumitate_nisa_flow.pdf" </w:delInstrText>
        </w:r>
        <w:r w:rsidRPr="00083B7D" w:rsidDel="00282FD2">
          <w:rPr>
            <w:highlight w:val="yellow"/>
            <w:rPrChange w:id="22" w:author="break" w:date="2018-04-23T15:50:00Z">
              <w:rPr>
                <w:rStyle w:val="a3"/>
              </w:rPr>
            </w:rPrChange>
          </w:rPr>
          <w:fldChar w:fldCharType="separate"/>
        </w:r>
        <w:r w:rsidR="00F04302" w:rsidRPr="00083B7D" w:rsidDel="00282FD2">
          <w:rPr>
            <w:rStyle w:val="a3"/>
            <w:highlight w:val="yellow"/>
            <w:rPrChange w:id="23" w:author="break" w:date="2018-04-23T15:50:00Z">
              <w:rPr>
                <w:rStyle w:val="a3"/>
              </w:rPr>
            </w:rPrChange>
          </w:rPr>
          <w:delText>http://www.jsda.or.jp/sonaeru/oshirase/files/shokubatsumitate_nisa_flow.pdf</w:delText>
        </w:r>
        <w:r w:rsidRPr="00083B7D" w:rsidDel="00282FD2">
          <w:rPr>
            <w:rStyle w:val="a3"/>
            <w:highlight w:val="yellow"/>
            <w:rPrChange w:id="24" w:author="break" w:date="2018-04-23T15:50:00Z">
              <w:rPr>
                <w:rStyle w:val="a3"/>
              </w:rPr>
            </w:rPrChange>
          </w:rPr>
          <w:fldChar w:fldCharType="end"/>
        </w:r>
      </w:del>
    </w:p>
    <w:p w:rsidR="00F04302" w:rsidDel="00282FD2" w:rsidRDefault="00F04302">
      <w:pPr>
        <w:rPr>
          <w:del w:id="25" w:author="break" w:date="2018-04-25T19:00:00Z"/>
        </w:rPr>
      </w:pPr>
    </w:p>
    <w:p w:rsidR="00282FD2" w:rsidRDefault="00282FD2">
      <w:pPr>
        <w:rPr>
          <w:ins w:id="26" w:author="break" w:date="2018-04-25T19:00:00Z"/>
        </w:rPr>
      </w:pPr>
    </w:p>
    <w:p w:rsidR="00F04302" w:rsidRDefault="00F04302">
      <w:r>
        <w:rPr>
          <w:rFonts w:hint="eastAsia"/>
        </w:rPr>
        <w:t>また、「職場積立NISA」を取り扱う金融機関は少ないです。特に私が住んでいる東北地方を地盤とする金融機関はありません。地域的な</w:t>
      </w:r>
      <w:r w:rsidR="006A591C">
        <w:rPr>
          <w:rFonts w:hint="eastAsia"/>
        </w:rPr>
        <w:t>差が存在します。</w:t>
      </w:r>
    </w:p>
    <w:p w:rsidR="00BB4488" w:rsidRDefault="00BB4488">
      <w:pPr>
        <w:rPr>
          <w:ins w:id="27" w:author="break" w:date="2018-04-25T19:07:00Z"/>
        </w:rPr>
      </w:pPr>
      <w:ins w:id="28" w:author="break" w:date="2018-04-25T19:07:00Z">
        <w:r>
          <w:rPr>
            <w:rFonts w:hint="eastAsia"/>
          </w:rPr>
          <w:t>金融庁</w:t>
        </w:r>
      </w:ins>
      <w:ins w:id="29" w:author="break" w:date="2018-04-25T19:08:00Z">
        <w:r>
          <w:rPr>
            <w:rFonts w:hint="eastAsia"/>
          </w:rPr>
          <w:t xml:space="preserve">　『</w:t>
        </w:r>
        <w:r w:rsidRPr="00BB4488">
          <w:rPr>
            <w:rFonts w:hint="eastAsia"/>
          </w:rPr>
          <w:t>職場つみたて</w:t>
        </w:r>
        <w:r w:rsidRPr="00BB4488">
          <w:t>NISA 取扱金融機関一覧</w:t>
        </w:r>
        <w:r>
          <w:rPr>
            <w:rFonts w:hint="eastAsia"/>
          </w:rPr>
          <w:t>』</w:t>
        </w:r>
      </w:ins>
    </w:p>
    <w:p w:rsidR="00F04302" w:rsidRDefault="00083B7D">
      <w:pPr>
        <w:rPr>
          <w:rStyle w:val="a3"/>
        </w:rPr>
      </w:pPr>
      <w:r w:rsidRPr="00B143F2">
        <w:fldChar w:fldCharType="begin"/>
      </w:r>
      <w:r w:rsidRPr="00BB4488">
        <w:instrText xml:space="preserve"> HYPERLINK "https://www.fsa.go.jp/news/29/20171226/171226-4.pdf" </w:instrText>
      </w:r>
      <w:r w:rsidRPr="00BB4488">
        <w:rPr>
          <w:rPrChange w:id="30" w:author="break" w:date="2018-04-25T19:06:00Z">
            <w:rPr>
              <w:rStyle w:val="a3"/>
            </w:rPr>
          </w:rPrChange>
        </w:rPr>
        <w:fldChar w:fldCharType="separate"/>
      </w:r>
      <w:r w:rsidR="00F04302" w:rsidRPr="00BB4488">
        <w:rPr>
          <w:rStyle w:val="a3"/>
        </w:rPr>
        <w:t>https://www.fsa.go.jp/news/29/20171226/171226-4.pdf</w:t>
      </w:r>
      <w:r w:rsidRPr="00BB4488">
        <w:rPr>
          <w:rStyle w:val="a3"/>
          <w:rPrChange w:id="31" w:author="break" w:date="2018-04-25T19:06:00Z">
            <w:rPr>
              <w:rStyle w:val="a3"/>
            </w:rPr>
          </w:rPrChange>
        </w:rPr>
        <w:fldChar w:fldCharType="end"/>
      </w:r>
    </w:p>
    <w:p w:rsidR="00270913" w:rsidRDefault="00270913">
      <w:pPr>
        <w:rPr>
          <w:rStyle w:val="a3"/>
        </w:rPr>
      </w:pPr>
    </w:p>
    <w:p w:rsidR="00C940A6" w:rsidRDefault="00C940A6"/>
    <w:p w:rsidR="00C940A6" w:rsidRPr="006A591C" w:rsidRDefault="006A591C">
      <w:pPr>
        <w:rPr>
          <w:b/>
        </w:rPr>
      </w:pPr>
      <w:r w:rsidRPr="006A591C">
        <w:rPr>
          <w:rFonts w:hint="eastAsia"/>
          <w:b/>
        </w:rPr>
        <w:t>「NISA」を使って</w:t>
      </w:r>
      <w:r w:rsidR="00C940A6" w:rsidRPr="006A591C">
        <w:rPr>
          <w:rFonts w:hint="eastAsia"/>
          <w:b/>
        </w:rPr>
        <w:t>長期的な資産形成を。</w:t>
      </w:r>
    </w:p>
    <w:p w:rsidR="00C940A6" w:rsidRDefault="006A591C">
      <w:r>
        <w:rPr>
          <w:rFonts w:hint="eastAsia"/>
        </w:rPr>
        <w:t>国はNISA制度や個人型確定拠出年金（イデコ）など長期的な資産形成を図る制度を推進、</w:t>
      </w:r>
      <w:r>
        <w:rPr>
          <w:rFonts w:hint="eastAsia"/>
        </w:rPr>
        <w:lastRenderedPageBreak/>
        <w:t>拡充してきました。</w:t>
      </w:r>
      <w:r w:rsidR="00CA590C">
        <w:rPr>
          <w:rFonts w:hint="eastAsia"/>
        </w:rPr>
        <w:t>特にNISA制度は運用収益に対する非課税、イデコは所得税や住民税の控除と国民に対してメリットがあります。そこまで</w:t>
      </w:r>
      <w:r w:rsidR="00BB77B9">
        <w:rPr>
          <w:rFonts w:hint="eastAsia"/>
        </w:rPr>
        <w:t>国が主導</w:t>
      </w:r>
      <w:del w:id="32" w:author="break" w:date="2018-04-23T15:52:00Z">
        <w:r w:rsidR="00BB77B9" w:rsidDel="00083B7D">
          <w:rPr>
            <w:rFonts w:hint="eastAsia"/>
          </w:rPr>
          <w:delText>で</w:delText>
        </w:r>
      </w:del>
      <w:ins w:id="33" w:author="break" w:date="2018-04-23T15:52:00Z">
        <w:r w:rsidR="00083B7D">
          <w:rPr>
            <w:rFonts w:hint="eastAsia"/>
          </w:rPr>
          <w:t>して</w:t>
        </w:r>
      </w:ins>
      <w:r w:rsidR="00BB77B9">
        <w:rPr>
          <w:rFonts w:hint="eastAsia"/>
        </w:rPr>
        <w:t>制度を拡充して</w:t>
      </w:r>
      <w:r w:rsidR="00CA590C">
        <w:rPr>
          <w:rFonts w:hint="eastAsia"/>
        </w:rPr>
        <w:t>いる背景には</w:t>
      </w:r>
      <w:r w:rsidR="00BB77B9">
        <w:rPr>
          <w:rFonts w:hint="eastAsia"/>
        </w:rPr>
        <w:t>「少子高齢化</w:t>
      </w:r>
      <w:r w:rsidR="00CA590C">
        <w:rPr>
          <w:rFonts w:hint="eastAsia"/>
        </w:rPr>
        <w:t>の影響で</w:t>
      </w:r>
      <w:r w:rsidR="00BB77B9">
        <w:rPr>
          <w:rFonts w:hint="eastAsia"/>
        </w:rPr>
        <w:t>、今の社会保障制度を</w:t>
      </w:r>
      <w:r w:rsidR="00CA590C">
        <w:rPr>
          <w:rFonts w:hint="eastAsia"/>
        </w:rPr>
        <w:t>維持</w:t>
      </w:r>
      <w:r w:rsidR="00BB77B9">
        <w:rPr>
          <w:rFonts w:hint="eastAsia"/>
        </w:rPr>
        <w:t>できるかわからない」、「国民一人一人の自助努力を喚起する」、「国は制度を拡充してきた</w:t>
      </w:r>
      <w:r w:rsidR="00CA590C">
        <w:rPr>
          <w:rFonts w:hint="eastAsia"/>
        </w:rPr>
        <w:t>。だから導入の是非は</w:t>
      </w:r>
      <w:r w:rsidR="00BB77B9">
        <w:rPr>
          <w:rFonts w:hint="eastAsia"/>
        </w:rPr>
        <w:t>各人の自由」といったメッセージが込められている</w:t>
      </w:r>
      <w:r w:rsidR="00CA590C">
        <w:rPr>
          <w:rFonts w:hint="eastAsia"/>
        </w:rPr>
        <w:t>とも考えられます。そのような背景から、「人生100年時代」と言われる</w:t>
      </w:r>
      <w:r w:rsidR="00BB77B9">
        <w:rPr>
          <w:rFonts w:hint="eastAsia"/>
        </w:rPr>
        <w:t>これからの時代、</w:t>
      </w:r>
      <w:r w:rsidR="00270913">
        <w:rPr>
          <w:rFonts w:hint="eastAsia"/>
        </w:rPr>
        <w:t>中長期的な資産形成は</w:t>
      </w:r>
      <w:r w:rsidR="00BB77B9">
        <w:rPr>
          <w:rFonts w:hint="eastAsia"/>
        </w:rPr>
        <w:t>非常に大事になってくる</w:t>
      </w:r>
      <w:r w:rsidR="00CA590C">
        <w:rPr>
          <w:rFonts w:hint="eastAsia"/>
        </w:rPr>
        <w:t>はずです</w:t>
      </w:r>
      <w:r w:rsidR="00E306E5">
        <w:rPr>
          <w:rFonts w:hint="eastAsia"/>
        </w:rPr>
        <w:t>。「職場積立NISA」</w:t>
      </w:r>
      <w:r w:rsidR="00270913">
        <w:rPr>
          <w:rFonts w:hint="eastAsia"/>
        </w:rPr>
        <w:t>は、</w:t>
      </w:r>
      <w:r w:rsidR="00270913" w:rsidRPr="00270913">
        <w:rPr>
          <w:rFonts w:hint="eastAsia"/>
        </w:rPr>
        <w:t>導入する企業側にコストの負担はありません。</w:t>
      </w:r>
      <w:r w:rsidR="002070C7">
        <w:rPr>
          <w:rFonts w:hint="eastAsia"/>
        </w:rPr>
        <w:t>職場を通じた資産形成</w:t>
      </w:r>
      <w:r w:rsidR="00270913">
        <w:rPr>
          <w:rFonts w:hint="eastAsia"/>
        </w:rPr>
        <w:t>、福利</w:t>
      </w:r>
      <w:r w:rsidR="002070C7">
        <w:rPr>
          <w:rFonts w:hint="eastAsia"/>
        </w:rPr>
        <w:t>厚生の充実</w:t>
      </w:r>
      <w:r w:rsidR="00270913">
        <w:rPr>
          <w:rFonts w:hint="eastAsia"/>
        </w:rPr>
        <w:t>は</w:t>
      </w:r>
      <w:r w:rsidR="002070C7">
        <w:rPr>
          <w:rFonts w:hint="eastAsia"/>
        </w:rPr>
        <w:t>企業価値向上に</w:t>
      </w:r>
      <w:r w:rsidR="00270913">
        <w:rPr>
          <w:rFonts w:hint="eastAsia"/>
        </w:rPr>
        <w:t>も</w:t>
      </w:r>
      <w:r w:rsidR="004A4FCF">
        <w:rPr>
          <w:rFonts w:hint="eastAsia"/>
        </w:rPr>
        <w:t>つながるのではないでしょうか</w:t>
      </w:r>
      <w:r w:rsidR="002070C7">
        <w:rPr>
          <w:rFonts w:hint="eastAsia"/>
        </w:rPr>
        <w:t>？</w:t>
      </w:r>
    </w:p>
    <w:sectPr w:rsidR="00C940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SANO">
    <w15:presenceInfo w15:providerId="None" w15:userId="J.SANO"/>
  </w15:person>
  <w15:person w15:author="break">
    <w15:presenceInfo w15:providerId="None" w15:userId="bre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A8"/>
    <w:rsid w:val="00036D75"/>
    <w:rsid w:val="00083B7D"/>
    <w:rsid w:val="000E0D18"/>
    <w:rsid w:val="002070C7"/>
    <w:rsid w:val="00270913"/>
    <w:rsid w:val="00282FD2"/>
    <w:rsid w:val="00283CBC"/>
    <w:rsid w:val="002B7198"/>
    <w:rsid w:val="00351C29"/>
    <w:rsid w:val="004A4FCF"/>
    <w:rsid w:val="006A591C"/>
    <w:rsid w:val="00703461"/>
    <w:rsid w:val="007F3558"/>
    <w:rsid w:val="00961A23"/>
    <w:rsid w:val="00A65C68"/>
    <w:rsid w:val="00B143F2"/>
    <w:rsid w:val="00BB4488"/>
    <w:rsid w:val="00BB77B9"/>
    <w:rsid w:val="00C940A6"/>
    <w:rsid w:val="00CA590C"/>
    <w:rsid w:val="00DA1DA8"/>
    <w:rsid w:val="00DE45CA"/>
    <w:rsid w:val="00E306E5"/>
    <w:rsid w:val="00E74358"/>
    <w:rsid w:val="00F04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A50F8A-F9C2-45F6-A5B6-67C0B91D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3461"/>
    <w:rPr>
      <w:color w:val="0563C1" w:themeColor="hyperlink"/>
      <w:u w:val="single"/>
    </w:rPr>
  </w:style>
  <w:style w:type="character" w:customStyle="1" w:styleId="UnresolvedMention">
    <w:name w:val="Unresolved Mention"/>
    <w:basedOn w:val="a0"/>
    <w:uiPriority w:val="99"/>
    <w:semiHidden/>
    <w:unhideWhenUsed/>
    <w:rsid w:val="00703461"/>
    <w:rPr>
      <w:color w:val="808080"/>
      <w:shd w:val="clear" w:color="auto" w:fill="E6E6E6"/>
    </w:rPr>
  </w:style>
  <w:style w:type="character" w:styleId="a4">
    <w:name w:val="FollowedHyperlink"/>
    <w:basedOn w:val="a0"/>
    <w:uiPriority w:val="99"/>
    <w:semiHidden/>
    <w:unhideWhenUsed/>
    <w:rsid w:val="00F04302"/>
    <w:rPr>
      <w:color w:val="954F72" w:themeColor="followedHyperlink"/>
      <w:u w:val="single"/>
    </w:rPr>
  </w:style>
  <w:style w:type="paragraph" w:styleId="a5">
    <w:name w:val="Balloon Text"/>
    <w:basedOn w:val="a"/>
    <w:link w:val="a6"/>
    <w:uiPriority w:val="99"/>
    <w:semiHidden/>
    <w:unhideWhenUsed/>
    <w:rsid w:val="00282F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82F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大場 脩</dc:creator>
  <cp:keywords/>
  <dc:description/>
  <cp:lastModifiedBy>J.SANO</cp:lastModifiedBy>
  <cp:revision>4</cp:revision>
  <dcterms:created xsi:type="dcterms:W3CDTF">2018-04-25T10:04:00Z</dcterms:created>
  <dcterms:modified xsi:type="dcterms:W3CDTF">2018-04-26T10:54:00Z</dcterms:modified>
</cp:coreProperties>
</file>