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0E47" w:rsidRDefault="008B0670">
      <w:pPr>
        <w:rPr>
          <w:ins w:id="0" w:author="break" w:date="2018-05-01T20:39:00Z"/>
          <w:rFonts w:hint="eastAsia"/>
        </w:rPr>
      </w:pPr>
      <w:r>
        <w:t>政府の「働き方</w:t>
      </w:r>
      <w:bookmarkStart w:id="1" w:name="_GoBack"/>
      <w:bookmarkEnd w:id="1"/>
      <w:r>
        <w:t>改革」により、</w:t>
      </w:r>
      <w:r w:rsidR="00DD621D">
        <w:rPr>
          <w:rFonts w:hint="eastAsia"/>
        </w:rPr>
        <w:t>2018</w:t>
      </w:r>
      <w:r>
        <w:t>年に「副業解禁」</w:t>
      </w:r>
      <w:ins w:id="2" w:author="break" w:date="2018-05-22T19:09:00Z">
        <w:r w:rsidR="00166E3E">
          <w:rPr>
            <w:rFonts w:hint="eastAsia"/>
          </w:rPr>
          <w:t>の動きが広がって</w:t>
        </w:r>
      </w:ins>
      <w:del w:id="3" w:author="break" w:date="2018-05-22T19:09:00Z">
        <w:r w:rsidDel="00166E3E">
          <w:delText>となり</w:delText>
        </w:r>
      </w:del>
      <w:ins w:id="4" w:author="break" w:date="2018-05-22T19:09:00Z">
        <w:r w:rsidR="00166E3E">
          <w:rPr>
            <w:rFonts w:hint="eastAsia"/>
          </w:rPr>
          <w:t>き</w:t>
        </w:r>
      </w:ins>
      <w:r>
        <w:t>ましたが、みなさん副業には興味ありますか？副業には明確な定義がなく、また法律では何を副業にするかの線引きが決まっていません。</w:t>
      </w:r>
      <w:ins w:id="5" w:author="break" w:date="2018-05-01T20:39:00Z">
        <w:r w:rsidR="00DD621D">
          <w:rPr>
            <w:rFonts w:hint="eastAsia"/>
          </w:rPr>
          <w:t>ただ、</w:t>
        </w:r>
      </w:ins>
      <w:r>
        <w:t>副業をすることにより確定申告時に税金が返ってくる場合があります。</w:t>
      </w:r>
      <w:ins w:id="6" w:author="H.Matsumoto" w:date="2018-05-09T14:56:00Z">
        <w:r w:rsidR="00D20D5E">
          <w:rPr>
            <w:rFonts w:hint="eastAsia"/>
          </w:rPr>
          <w:t>「</w:t>
        </w:r>
      </w:ins>
      <w:r>
        <w:t>それはどんな</w:t>
      </w:r>
      <w:r w:rsidR="00DD621D">
        <w:rPr>
          <w:rFonts w:hint="eastAsia"/>
        </w:rPr>
        <w:t>とき</w:t>
      </w:r>
      <w:r>
        <w:t>？</w:t>
      </w:r>
      <w:ins w:id="7" w:author="H.Matsumoto" w:date="2018-05-09T14:56:00Z">
        <w:r w:rsidR="00D20D5E">
          <w:rPr>
            <w:rFonts w:hint="eastAsia"/>
          </w:rPr>
          <w:t>」</w:t>
        </w:r>
      </w:ins>
      <w:r>
        <w:t>と思った方も多いと思います。</w:t>
      </w:r>
      <w:ins w:id="8" w:author="break" w:date="2018-05-01T20:39:00Z">
        <w:r w:rsidR="00DD621D">
          <w:rPr>
            <w:rFonts w:hint="eastAsia"/>
          </w:rPr>
          <w:t>今回は</w:t>
        </w:r>
      </w:ins>
      <w:del w:id="9" w:author="break" w:date="2018-05-01T20:39:00Z">
        <w:r w:rsidDel="00DD621D">
          <w:delText>今</w:delText>
        </w:r>
        <w:r w:rsidDel="00DD621D">
          <w:rPr>
            <w:rFonts w:hint="eastAsia"/>
          </w:rPr>
          <w:delText>から</w:delText>
        </w:r>
      </w:del>
      <w:r>
        <w:t>、副業について説明していきたいと思います。</w:t>
      </w:r>
    </w:p>
    <w:p w:rsidR="00DD621D" w:rsidRDefault="00DD621D">
      <w:pPr>
        <w:rPr>
          <w:rFonts w:hint="eastAsia"/>
        </w:rPr>
      </w:pPr>
    </w:p>
    <w:p w:rsidR="00DC0E47" w:rsidRDefault="008B0670">
      <w:pPr>
        <w:rPr>
          <w:rFonts w:hint="eastAsia"/>
          <w:u w:val="single"/>
        </w:rPr>
      </w:pPr>
      <w:r>
        <w:rPr>
          <w:u w:val="single"/>
        </w:rPr>
        <w:t>副業って何？</w:t>
      </w:r>
    </w:p>
    <w:p w:rsidR="00DC0E47" w:rsidRDefault="008B0670">
      <w:pPr>
        <w:rPr>
          <w:ins w:id="10" w:author="break" w:date="2018-05-01T20:39:00Z"/>
          <w:rFonts w:hint="eastAsia"/>
        </w:rPr>
      </w:pPr>
      <w:r>
        <w:t>まず、基本的には本業とは別に収入がある場合に、副業と呼びます。副業ではなく、兼業・サイドビジネスと</w:t>
      </w:r>
      <w:ins w:id="11" w:author="break" w:date="2018-05-16T14:32:00Z">
        <w:r w:rsidR="009B5C85">
          <w:rPr>
            <w:rFonts w:hint="eastAsia"/>
          </w:rPr>
          <w:t>いう</w:t>
        </w:r>
      </w:ins>
      <w:r>
        <w:t>呼</w:t>
      </w:r>
      <w:del w:id="12" w:author="break" w:date="2018-05-16T14:32:00Z">
        <w:r w:rsidRPr="009B5C85" w:rsidDel="009B5C85">
          <w:rPr>
            <w:rFonts w:hint="eastAsia"/>
          </w:rPr>
          <w:delText>ばれることもあります。兼業・サイドビジネスと言う言葉</w:delText>
        </w:r>
      </w:del>
      <w:ins w:id="13" w:author="break" w:date="2018-05-16T14:32:00Z">
        <w:r w:rsidR="009B5C85" w:rsidRPr="009B5C85">
          <w:rPr>
            <w:rFonts w:hint="eastAsia"/>
          </w:rPr>
          <w:t>び</w:t>
        </w:r>
      </w:ins>
      <w:del w:id="14" w:author="break" w:date="2018-05-16T14:33:00Z">
        <w:r w:rsidRPr="009724E6" w:rsidDel="009B5C85">
          <w:rPr>
            <w:rFonts w:hint="eastAsia"/>
          </w:rPr>
          <w:delText>の</w:delText>
        </w:r>
      </w:del>
      <w:r w:rsidRPr="009724E6">
        <w:rPr>
          <w:rFonts w:hint="eastAsia"/>
        </w:rPr>
        <w:t>方</w:t>
      </w:r>
      <w:ins w:id="15" w:author="break" w:date="2018-05-16T14:33:00Z">
        <w:r w:rsidR="009B5C85" w:rsidRPr="009B5C85">
          <w:rPr>
            <w:rFonts w:hint="eastAsia"/>
            <w:rPrChange w:id="16" w:author="break" w:date="2018-05-16T14:33:00Z">
              <w:rPr>
                <w:rFonts w:hint="eastAsia"/>
                <w:highlight w:val="yellow"/>
              </w:rPr>
            </w:rPrChange>
          </w:rPr>
          <w:t>のほう</w:t>
        </w:r>
      </w:ins>
      <w:r w:rsidRPr="009B5C85">
        <w:rPr>
          <w:rFonts w:hint="eastAsia"/>
        </w:rPr>
        <w:t>がよく耳にする</w:t>
      </w:r>
      <w:del w:id="17" w:author="H.Matsumoto" w:date="2018-05-09T14:58:00Z">
        <w:r w:rsidRPr="009B5C85" w:rsidDel="00D20D5E">
          <w:rPr>
            <w:rFonts w:hint="eastAsia"/>
          </w:rPr>
          <w:delText>のではないでしょうか</w:delText>
        </w:r>
      </w:del>
      <w:ins w:id="18" w:author="H.Matsumoto" w:date="2018-05-09T14:58:00Z">
        <w:r w:rsidR="00D20D5E" w:rsidRPr="009B5C85">
          <w:rPr>
            <w:rFonts w:hint="eastAsia"/>
            <w:rPrChange w:id="19" w:author="break" w:date="2018-05-16T14:33:00Z">
              <w:rPr>
                <w:rFonts w:hint="eastAsia"/>
                <w:highlight w:val="yellow"/>
              </w:rPr>
            </w:rPrChange>
          </w:rPr>
          <w:t>かもしれませんね</w:t>
        </w:r>
      </w:ins>
      <w:r w:rsidRPr="009B5C85">
        <w:rPr>
          <w:rFonts w:hint="eastAsia"/>
        </w:rPr>
        <w:t>。</w:t>
      </w:r>
      <w:r>
        <w:t>副業として利用</w:t>
      </w:r>
      <w:del w:id="20" w:author="break" w:date="2018-05-01T20:40:00Z">
        <w:r w:rsidDel="00E3513F">
          <w:delText>している方の</w:delText>
        </w:r>
      </w:del>
      <w:ins w:id="21" w:author="break" w:date="2018-05-01T20:40:00Z">
        <w:r w:rsidR="00E3513F">
          <w:rPr>
            <w:rFonts w:hint="eastAsia"/>
          </w:rPr>
          <w:t>される</w:t>
        </w:r>
      </w:ins>
      <w:r>
        <w:t>仕事として</w:t>
      </w:r>
      <w:ins w:id="22" w:author="H.Matsumoto" w:date="2018-05-09T14:58:00Z">
        <w:r w:rsidR="00585ED1">
          <w:rPr>
            <w:rFonts w:hint="eastAsia"/>
          </w:rPr>
          <w:t>、</w:t>
        </w:r>
      </w:ins>
      <w:r>
        <w:t>パート・アルバイト・日雇い・在宅ワーク・内職・</w:t>
      </w:r>
      <w:r w:rsidRPr="00E82092">
        <w:rPr>
          <w:rFonts w:hint="eastAsia"/>
          <w:highlight w:val="yellow"/>
          <w:rPrChange w:id="23" w:author="break" w:date="2018-05-16T14:56:00Z">
            <w:rPr>
              <w:rFonts w:hint="eastAsia"/>
            </w:rPr>
          </w:rPrChange>
        </w:rPr>
        <w:t>ネットワークビジネス</w:t>
      </w:r>
      <w:r>
        <w:t>などが上げられます。いろいろな副業がありますが、今回は副業で還付され</w:t>
      </w:r>
      <w:ins w:id="24" w:author="H.Matsumoto" w:date="2018-05-09T14:59:00Z">
        <w:r w:rsidR="00585ED1">
          <w:rPr>
            <w:rFonts w:hint="eastAsia"/>
          </w:rPr>
          <w:t>、</w:t>
        </w:r>
      </w:ins>
      <w:r>
        <w:t>税金が戻ってくる仕組みについて</w:t>
      </w:r>
      <w:del w:id="25" w:author="break" w:date="2018-05-16T14:33:00Z">
        <w:r w:rsidDel="009B5C85">
          <w:delText>少し詳しく</w:delText>
        </w:r>
      </w:del>
      <w:r>
        <w:t>説明したいと思います。</w:t>
      </w:r>
    </w:p>
    <w:p w:rsidR="00DD621D" w:rsidRDefault="00DD621D">
      <w:pPr>
        <w:rPr>
          <w:rFonts w:hint="eastAsia"/>
        </w:rPr>
      </w:pPr>
    </w:p>
    <w:p w:rsidR="00DC0E47" w:rsidRDefault="008B0670">
      <w:pPr>
        <w:rPr>
          <w:rFonts w:hint="eastAsia"/>
          <w:u w:val="single"/>
        </w:rPr>
      </w:pPr>
      <w:r>
        <w:rPr>
          <w:u w:val="single"/>
        </w:rPr>
        <w:t>副業で確定申告するの？</w:t>
      </w:r>
    </w:p>
    <w:p w:rsidR="00E3513F" w:rsidRDefault="008B0670">
      <w:pPr>
        <w:rPr>
          <w:ins w:id="26" w:author="break" w:date="2018-05-01T20:42:00Z"/>
          <w:rFonts w:hint="eastAsia"/>
        </w:rPr>
      </w:pPr>
      <w:r>
        <w:t>確定申告とは</w:t>
      </w:r>
      <w:ins w:id="27" w:author="H.Matsumoto" w:date="2018-05-09T14:59:00Z">
        <w:r w:rsidR="00103E7F">
          <w:rPr>
            <w:rFonts w:hint="eastAsia"/>
          </w:rPr>
          <w:t>、</w:t>
        </w:r>
      </w:ins>
      <w:r>
        <w:t>所得にかかる税金に関する手続きをすることです。確定申告には期間があり、</w:t>
      </w:r>
      <w:r w:rsidR="00DD621D">
        <w:rPr>
          <w:rFonts w:hint="eastAsia"/>
        </w:rPr>
        <w:t>2</w:t>
      </w:r>
      <w:r>
        <w:t>月</w:t>
      </w:r>
      <w:r w:rsidR="00DD621D">
        <w:rPr>
          <w:rFonts w:hint="eastAsia"/>
        </w:rPr>
        <w:t>16</w:t>
      </w:r>
      <w:r>
        <w:t>日～</w:t>
      </w:r>
      <w:r w:rsidR="00DD621D">
        <w:rPr>
          <w:rFonts w:hint="eastAsia"/>
        </w:rPr>
        <w:t>3</w:t>
      </w:r>
      <w:r>
        <w:t>月</w:t>
      </w:r>
      <w:r w:rsidR="00DD621D">
        <w:rPr>
          <w:rFonts w:hint="eastAsia"/>
        </w:rPr>
        <w:t>15</w:t>
      </w:r>
      <w:r>
        <w:t>日までに税務署に申告・納税をしなければなりません。</w:t>
      </w:r>
    </w:p>
    <w:p w:rsidR="00E3513F" w:rsidRDefault="00E3513F">
      <w:pPr>
        <w:rPr>
          <w:ins w:id="28" w:author="break" w:date="2018-05-01T20:42:00Z"/>
          <w:rFonts w:hint="eastAsia"/>
        </w:rPr>
      </w:pPr>
    </w:p>
    <w:p w:rsidR="00E3513F" w:rsidRDefault="008B0670">
      <w:pPr>
        <w:rPr>
          <w:ins w:id="29" w:author="break" w:date="2018-05-01T20:42:00Z"/>
          <w:rFonts w:hint="eastAsia"/>
        </w:rPr>
      </w:pPr>
      <w:r>
        <w:t>本業では会社が年末調整をしてくれていると思いますが、副業</w:t>
      </w:r>
      <w:del w:id="30" w:author="break" w:date="2018-05-01T20:42:00Z">
        <w:r w:rsidDel="00E3513F">
          <w:delText>をしている方</w:delText>
        </w:r>
      </w:del>
      <w:r>
        <w:t>で</w:t>
      </w:r>
      <w:ins w:id="31" w:author="H.Matsumoto" w:date="2018-05-09T14:59:00Z">
        <w:r w:rsidR="00103E7F">
          <w:rPr>
            <w:rFonts w:hint="eastAsia"/>
          </w:rPr>
          <w:t>は</w:t>
        </w:r>
      </w:ins>
      <w:r>
        <w:t>年に</w:t>
      </w:r>
      <w:r w:rsidR="00DD621D">
        <w:rPr>
          <w:rFonts w:hint="eastAsia"/>
        </w:rPr>
        <w:t>20</w:t>
      </w:r>
      <w:r w:rsidR="00DD621D">
        <w:rPr>
          <w:rFonts w:hint="eastAsia"/>
        </w:rPr>
        <w:t>万</w:t>
      </w:r>
      <w:r>
        <w:t>円以上の収入がある方は自身で申告手続きを</w:t>
      </w:r>
      <w:del w:id="32" w:author="break" w:date="2018-05-01T20:42:00Z">
        <w:r w:rsidDel="00E3513F">
          <w:rPr>
            <w:rFonts w:hint="eastAsia"/>
          </w:rPr>
          <w:delText>して</w:delText>
        </w:r>
        <w:r w:rsidR="00DD621D" w:rsidDel="00E3513F">
          <w:rPr>
            <w:rFonts w:hint="eastAsia"/>
          </w:rPr>
          <w:delText>いただく</w:delText>
        </w:r>
      </w:del>
      <w:ins w:id="33" w:author="break" w:date="2018-05-01T20:42:00Z">
        <w:r w:rsidR="00E3513F">
          <w:rPr>
            <w:rFonts w:hint="eastAsia"/>
          </w:rPr>
          <w:t>する</w:t>
        </w:r>
      </w:ins>
      <w:r>
        <w:t>必要があります。副業により納税しないといけない方もいますが、副業でマイナスが生じた場合は、納めすぎた税金が返ってくる（還付</w:t>
      </w:r>
      <w:del w:id="34" w:author="break" w:date="2018-05-16T14:34:00Z">
        <w:r w:rsidDel="009B5C85">
          <w:delText>金</w:delText>
        </w:r>
      </w:del>
      <w:r>
        <w:t>）場合があります。</w:t>
      </w:r>
    </w:p>
    <w:p w:rsidR="00DC0E47" w:rsidRDefault="008B0670">
      <w:pPr>
        <w:rPr>
          <w:ins w:id="35" w:author="break" w:date="2018-05-01T20:39:00Z"/>
          <w:rFonts w:hint="eastAsia"/>
        </w:rPr>
      </w:pPr>
      <w:r>
        <w:t>副業で稼いでいる方だけではなく、</w:t>
      </w:r>
      <w:ins w:id="36" w:author="H.Matsumoto" w:date="2018-05-09T15:00:00Z">
        <w:r w:rsidR="00103E7F">
          <w:rPr>
            <w:rFonts w:hint="eastAsia"/>
          </w:rPr>
          <w:t>副業によって</w:t>
        </w:r>
      </w:ins>
      <w:r w:rsidRPr="009B5C85">
        <w:rPr>
          <w:rFonts w:hint="eastAsia"/>
        </w:rPr>
        <w:t>「マイナス」が生じている方でも確定申告ができるのです。確定申告は、税務署へ直接</w:t>
      </w:r>
      <w:r>
        <w:t>行くだけではなく、インターネットで</w:t>
      </w:r>
      <w:ins w:id="37" w:author="H.Matsumoto" w:date="2018-05-09T15:00:00Z">
        <w:r w:rsidR="00103E7F">
          <w:rPr>
            <w:rFonts w:hint="eastAsia"/>
          </w:rPr>
          <w:t>も</w:t>
        </w:r>
      </w:ins>
      <w:r>
        <w:t>簡単に手続き</w:t>
      </w:r>
      <w:ins w:id="38" w:author="H.Matsumoto" w:date="2018-05-09T15:00:00Z">
        <w:r w:rsidR="00103E7F">
          <w:rPr>
            <w:rFonts w:hint="eastAsia"/>
          </w:rPr>
          <w:t>が</w:t>
        </w:r>
      </w:ins>
      <w:del w:id="39" w:author="H.Matsumoto" w:date="2018-05-09T15:00:00Z">
        <w:r w:rsidDel="00103E7F">
          <w:delText>も</w:delText>
        </w:r>
      </w:del>
      <w:r>
        <w:t>できます。</w:t>
      </w:r>
      <w:del w:id="40" w:author="break" w:date="2018-05-22T19:11:00Z">
        <w:r w:rsidDel="00166E3E">
          <w:delText>確定申告の用紙に副業の欄がありますのでそこに記入がするようにしてください。</w:delText>
        </w:r>
      </w:del>
    </w:p>
    <w:p w:rsidR="00DD621D" w:rsidRDefault="00DD621D">
      <w:pPr>
        <w:rPr>
          <w:rFonts w:hint="eastAsia"/>
        </w:rPr>
      </w:pPr>
    </w:p>
    <w:p w:rsidR="00DC0E47" w:rsidRDefault="008B0670">
      <w:pPr>
        <w:rPr>
          <w:rFonts w:hint="eastAsia"/>
          <w:u w:val="single"/>
        </w:rPr>
      </w:pPr>
      <w:r>
        <w:rPr>
          <w:u w:val="single"/>
        </w:rPr>
        <w:t>マイナスが生じるとき？</w:t>
      </w:r>
    </w:p>
    <w:p w:rsidR="00781531" w:rsidRDefault="008B0670">
      <w:pPr>
        <w:rPr>
          <w:ins w:id="41" w:author="break" w:date="2018-05-02T15:54:00Z"/>
          <w:rFonts w:hint="eastAsia"/>
        </w:rPr>
      </w:pPr>
      <w:r>
        <w:t>パート・アルバイトを副業としている方は決まった収入が得られ、マイナスになることはないかと思います。</w:t>
      </w:r>
    </w:p>
    <w:p w:rsidR="00DC0E47" w:rsidRDefault="008B0670">
      <w:pPr>
        <w:rPr>
          <w:ins w:id="42" w:author="break" w:date="2018-05-02T15:54:00Z"/>
          <w:rFonts w:hint="eastAsia"/>
        </w:rPr>
      </w:pPr>
      <w:r>
        <w:t>しかし、副業で個人ビジネスをしている方</w:t>
      </w:r>
      <w:ins w:id="43" w:author="H.Matsumoto" w:date="2018-05-09T15:01:00Z">
        <w:r w:rsidR="008774C8">
          <w:rPr>
            <w:rFonts w:hint="eastAsia"/>
          </w:rPr>
          <w:t>の中には、</w:t>
        </w:r>
      </w:ins>
      <w:del w:id="44" w:author="H.Matsumoto" w:date="2018-05-09T15:01:00Z">
        <w:r w:rsidDel="008774C8">
          <w:delText>で</w:delText>
        </w:r>
      </w:del>
      <w:r>
        <w:t>思うように収入が入</w:t>
      </w:r>
      <w:del w:id="45" w:author="H.Matsumoto" w:date="2018-05-09T15:01:00Z">
        <w:r w:rsidDel="008774C8">
          <w:rPr>
            <w:rFonts w:hint="eastAsia"/>
          </w:rPr>
          <w:delText>ってこなく</w:delText>
        </w:r>
      </w:del>
      <w:ins w:id="46" w:author="H.Matsumoto" w:date="2018-05-09T15:01:00Z">
        <w:r w:rsidR="008774C8">
          <w:rPr>
            <w:rFonts w:hint="eastAsia"/>
          </w:rPr>
          <w:t>らず</w:t>
        </w:r>
      </w:ins>
      <w:r>
        <w:t>、経費の方が大きくなることがあ</w:t>
      </w:r>
      <w:del w:id="47" w:author="break" w:date="2018-05-16T14:34:00Z">
        <w:r w:rsidDel="009B5C85">
          <w:rPr>
            <w:rFonts w:hint="eastAsia"/>
          </w:rPr>
          <w:delText>ると思い</w:delText>
        </w:r>
      </w:del>
      <w:ins w:id="48" w:author="break" w:date="2018-05-16T14:34:00Z">
        <w:r w:rsidR="009B5C85">
          <w:rPr>
            <w:rFonts w:hint="eastAsia"/>
          </w:rPr>
          <w:t>り</w:t>
        </w:r>
      </w:ins>
      <w:r>
        <w:t>ます。収入－経費（費用）が「マイナス」となる場合に確定申告をすると</w:t>
      </w:r>
      <w:ins w:id="49" w:author="H.Matsumoto" w:date="2018-05-09T15:02:00Z">
        <w:r w:rsidR="008774C8">
          <w:rPr>
            <w:rFonts w:hint="eastAsia"/>
          </w:rPr>
          <w:t>、</w:t>
        </w:r>
      </w:ins>
      <w:r>
        <w:t>所得からマイナス分を引くことができるので</w:t>
      </w:r>
      <w:ins w:id="50" w:author="H.Matsumoto" w:date="2018-05-09T15:02:00Z">
        <w:r w:rsidR="001476C7">
          <w:rPr>
            <w:rFonts w:hint="eastAsia"/>
          </w:rPr>
          <w:t>、</w:t>
        </w:r>
      </w:ins>
      <w:r>
        <w:t>税金が返ってくるようになります。経費</w:t>
      </w:r>
      <w:del w:id="51" w:author="break" w:date="2018-05-02T15:54:00Z">
        <w:r w:rsidDel="00781531">
          <w:rPr>
            <w:rFonts w:hint="eastAsia"/>
          </w:rPr>
          <w:delText>ですが</w:delText>
        </w:r>
      </w:del>
      <w:ins w:id="52" w:author="break" w:date="2018-05-02T15:54:00Z">
        <w:r w:rsidR="00781531">
          <w:rPr>
            <w:rFonts w:hint="eastAsia"/>
          </w:rPr>
          <w:t>は</w:t>
        </w:r>
      </w:ins>
      <w:r>
        <w:t>、ビジネスをする中でかかるお金になります</w:t>
      </w:r>
      <w:ins w:id="53" w:author="break" w:date="2018-05-16T14:36:00Z">
        <w:r w:rsidR="009B5C85">
          <w:rPr>
            <w:rFonts w:hint="eastAsia"/>
          </w:rPr>
          <w:t>ので</w:t>
        </w:r>
      </w:ins>
      <w:del w:id="54" w:author="break" w:date="2018-05-16T14:36:00Z">
        <w:r w:rsidDel="009B5C85">
          <w:delText>が</w:delText>
        </w:r>
      </w:del>
      <w:r>
        <w:t>、ガソリン代・パソコン代・携帯電話の通話料等も経費として扱われます。副業で「マイナス」が生じた場合でも少し税金が返ってきて、</w:t>
      </w:r>
      <w:del w:id="55" w:author="break" w:date="2018-05-16T14:36:00Z">
        <w:r w:rsidDel="009B5C85">
          <w:delText>それが</w:delText>
        </w:r>
      </w:del>
      <w:r>
        <w:t>節税になる</w:t>
      </w:r>
      <w:del w:id="56" w:author="break" w:date="2018-05-16T14:37:00Z">
        <w:r w:rsidDel="009B5C85">
          <w:rPr>
            <w:rFonts w:hint="eastAsia"/>
          </w:rPr>
          <w:delText>ので</w:delText>
        </w:r>
      </w:del>
      <w:ins w:id="57" w:author="break" w:date="2018-05-16T14:37:00Z">
        <w:r w:rsidR="009B5C85">
          <w:rPr>
            <w:rFonts w:hint="eastAsia"/>
          </w:rPr>
          <w:t>ことは</w:t>
        </w:r>
      </w:ins>
      <w:r>
        <w:t>助かりますよね。</w:t>
      </w:r>
    </w:p>
    <w:p w:rsidR="00781531" w:rsidRDefault="00781531">
      <w:pPr>
        <w:rPr>
          <w:rFonts w:hint="eastAsia"/>
        </w:rPr>
      </w:pPr>
    </w:p>
    <w:p w:rsidR="00781531" w:rsidRDefault="008B0670">
      <w:pPr>
        <w:rPr>
          <w:ins w:id="58" w:author="break" w:date="2018-05-02T15:54:00Z"/>
          <w:rFonts w:hint="eastAsia"/>
        </w:rPr>
      </w:pPr>
      <w:bookmarkStart w:id="59" w:name="_gjdgxs" w:colFirst="0" w:colLast="0"/>
      <w:bookmarkEnd w:id="59"/>
      <w:del w:id="60" w:author="break" w:date="2018-05-16T14:38:00Z">
        <w:r w:rsidDel="009B5C85">
          <w:delText>意外と副業をしている方も多いと思います。パートやアルバイトで一定額の収入が入ってくると安心しますが、副業で経費が収入より上</w:delText>
        </w:r>
      </w:del>
      <w:del w:id="61" w:author="break" w:date="2018-05-16T14:37:00Z">
        <w:r w:rsidDel="009B5C85">
          <w:delText>まる</w:delText>
        </w:r>
      </w:del>
      <w:del w:id="62" w:author="break" w:date="2018-05-16T14:38:00Z">
        <w:r w:rsidDel="009B5C85">
          <w:delText>と心配になりますよね。</w:delText>
        </w:r>
      </w:del>
      <w:r>
        <w:t>収入があれば、確定申告をすることはよく知られていますが、「マイナス」の場合に確定申告をすると税金が安くなるということはあまり知られていない</w:t>
      </w:r>
      <w:del w:id="63" w:author="break" w:date="2018-05-16T14:38:00Z">
        <w:r w:rsidDel="009B5C85">
          <w:rPr>
            <w:rFonts w:hint="eastAsia"/>
          </w:rPr>
          <w:delText>と思います</w:delText>
        </w:r>
      </w:del>
      <w:ins w:id="64" w:author="break" w:date="2018-05-16T14:38:00Z">
        <w:r w:rsidR="009B5C85">
          <w:rPr>
            <w:rFonts w:hint="eastAsia"/>
          </w:rPr>
          <w:t>の</w:t>
        </w:r>
      </w:ins>
      <w:ins w:id="65" w:author="break" w:date="2018-05-16T14:39:00Z">
        <w:r w:rsidR="009B5C85">
          <w:rPr>
            <w:rFonts w:hint="eastAsia"/>
          </w:rPr>
          <w:t>ではないでしょうか</w:t>
        </w:r>
      </w:ins>
      <w:r>
        <w:t>。</w:t>
      </w:r>
    </w:p>
    <w:p w:rsidR="00781531" w:rsidRDefault="00781531">
      <w:pPr>
        <w:rPr>
          <w:ins w:id="66" w:author="break" w:date="2018-05-02T15:54:00Z"/>
          <w:rFonts w:hint="eastAsia"/>
        </w:rPr>
      </w:pPr>
    </w:p>
    <w:p w:rsidR="00DC0E47" w:rsidRDefault="008B0670">
      <w:pPr>
        <w:rPr>
          <w:rFonts w:hint="eastAsia"/>
        </w:rPr>
      </w:pPr>
      <w:r>
        <w:t>自身の趣味を副業にしている方や</w:t>
      </w:r>
      <w:ins w:id="67" w:author="H.Matsumoto" w:date="2018-05-09T15:02:00Z">
        <w:r w:rsidR="001476C7">
          <w:rPr>
            <w:rFonts w:hint="eastAsia"/>
          </w:rPr>
          <w:t>、</w:t>
        </w:r>
      </w:ins>
      <w:r>
        <w:t>副業を将来の本業にしたい</w:t>
      </w:r>
      <w:ins w:id="68" w:author="H.Matsumoto" w:date="2018-05-09T15:09:00Z">
        <w:r w:rsidR="00585198">
          <w:rPr>
            <w:rFonts w:hint="eastAsia"/>
          </w:rPr>
          <w:t>けど</w:t>
        </w:r>
      </w:ins>
      <w:del w:id="69" w:author="H.Matsumoto" w:date="2018-05-09T15:09:00Z">
        <w:r w:rsidDel="00585198">
          <w:rPr>
            <w:rFonts w:hint="eastAsia"/>
          </w:rPr>
          <w:delText>と思って</w:delText>
        </w:r>
      </w:del>
      <w:del w:id="70" w:author="H.Matsumoto" w:date="2018-05-09T15:03:00Z">
        <w:r w:rsidDel="001476C7">
          <w:rPr>
            <w:rFonts w:hint="eastAsia"/>
          </w:rPr>
          <w:delText>頑張って</w:delText>
        </w:r>
      </w:del>
      <w:del w:id="71" w:author="H.Matsumoto" w:date="2018-05-09T15:09:00Z">
        <w:r w:rsidDel="00585198">
          <w:rPr>
            <w:rFonts w:hint="eastAsia"/>
          </w:rPr>
          <w:delText>いる</w:delText>
        </w:r>
      </w:del>
      <w:ins w:id="72" w:author="H.Matsumoto" w:date="2018-05-09T15:03:00Z">
        <w:r w:rsidR="001476C7">
          <w:rPr>
            <w:rFonts w:hint="eastAsia"/>
          </w:rPr>
          <w:t>今は</w:t>
        </w:r>
      </w:ins>
      <w:del w:id="73" w:author="H.Matsumoto" w:date="2018-05-09T15:03:00Z">
        <w:r w:rsidDel="001476C7">
          <w:delText>方が今は軌道に乗らなく</w:delText>
        </w:r>
      </w:del>
      <w:r>
        <w:t>「マイナス」</w:t>
      </w:r>
      <w:del w:id="74" w:author="H.Matsumoto" w:date="2018-05-09T15:03:00Z">
        <w:r w:rsidDel="001476C7">
          <w:rPr>
            <w:rFonts w:hint="eastAsia"/>
          </w:rPr>
          <w:delText>になっていても</w:delText>
        </w:r>
      </w:del>
      <w:ins w:id="75" w:author="H.Matsumoto" w:date="2018-05-09T15:03:00Z">
        <w:r w:rsidR="001476C7">
          <w:rPr>
            <w:rFonts w:hint="eastAsia"/>
          </w:rPr>
          <w:t>という方も</w:t>
        </w:r>
      </w:ins>
      <w:r>
        <w:t>、今年から確定申告をして節税しましょう。</w:t>
      </w:r>
      <w:del w:id="76" w:author="break" w:date="2018-05-17T16:19:00Z">
        <w:r w:rsidRPr="00781531" w:rsidDel="00C96B98">
          <w:rPr>
            <w:rFonts w:hint="eastAsia"/>
            <w:highlight w:val="yellow"/>
            <w:rPrChange w:id="77" w:author="break" w:date="2018-05-02T15:55:00Z">
              <w:rPr>
                <w:rFonts w:hint="eastAsia"/>
              </w:rPr>
            </w:rPrChange>
          </w:rPr>
          <w:delText>ちょっとしたアドバイスになりますが、扶養内でネットワークビジネスをして「マイナス」が生じている方は、被保険者さんと共にビジネスをしている</w:delText>
        </w:r>
      </w:del>
      <w:ins w:id="78" w:author="H.Matsumoto" w:date="2018-05-09T15:06:00Z">
        <w:del w:id="79" w:author="break" w:date="2018-05-17T16:19:00Z">
          <w:r w:rsidR="00644C4C" w:rsidDel="00C96B98">
            <w:rPr>
              <w:rFonts w:hint="eastAsia"/>
              <w:highlight w:val="yellow"/>
            </w:rPr>
            <w:delText>体</w:delText>
          </w:r>
        </w:del>
      </w:ins>
      <w:ins w:id="80" w:author="H.Matsumoto" w:date="2018-05-09T15:05:00Z">
        <w:del w:id="81" w:author="break" w:date="2018-05-17T16:19:00Z">
          <w:r w:rsidR="00644C4C" w:rsidDel="00C96B98">
            <w:rPr>
              <w:rFonts w:hint="eastAsia"/>
              <w:highlight w:val="yellow"/>
            </w:rPr>
            <w:delText>で</w:delText>
          </w:r>
        </w:del>
      </w:ins>
      <w:del w:id="82" w:author="break" w:date="2018-05-17T16:19:00Z">
        <w:r w:rsidRPr="00781531" w:rsidDel="00C96B98">
          <w:rPr>
            <w:rFonts w:hint="eastAsia"/>
            <w:highlight w:val="yellow"/>
            <w:rPrChange w:id="83" w:author="break" w:date="2018-05-02T15:55:00Z">
              <w:rPr>
                <w:rFonts w:hint="eastAsia"/>
              </w:rPr>
            </w:rPrChange>
          </w:rPr>
          <w:delText>契約</w:delText>
        </w:r>
      </w:del>
      <w:ins w:id="84" w:author="H.Matsumoto" w:date="2018-05-09T15:05:00Z">
        <w:del w:id="85" w:author="break" w:date="2018-05-17T16:19:00Z">
          <w:r w:rsidR="00644C4C" w:rsidDel="00C96B98">
            <w:rPr>
              <w:rFonts w:hint="eastAsia"/>
              <w:highlight w:val="yellow"/>
            </w:rPr>
            <w:delText>が</w:delText>
          </w:r>
        </w:del>
      </w:ins>
      <w:del w:id="86" w:author="break" w:date="2018-05-17T16:19:00Z">
        <w:r w:rsidRPr="00781531" w:rsidDel="00C96B98">
          <w:rPr>
            <w:rFonts w:hint="eastAsia"/>
            <w:highlight w:val="yellow"/>
            <w:rPrChange w:id="87" w:author="break" w:date="2018-05-02T15:55:00Z">
              <w:rPr>
                <w:rFonts w:hint="eastAsia"/>
              </w:rPr>
            </w:rPrChange>
          </w:rPr>
          <w:delText>をできるネットワークの会社</w:delText>
        </w:r>
      </w:del>
      <w:ins w:id="88" w:author="H.Matsumoto" w:date="2018-05-09T15:05:00Z">
        <w:del w:id="89" w:author="break" w:date="2018-05-17T16:19:00Z">
          <w:r w:rsidR="00644C4C" w:rsidDel="00C96B98">
            <w:rPr>
              <w:rFonts w:hint="eastAsia"/>
              <w:highlight w:val="yellow"/>
            </w:rPr>
            <w:delText>を利用してみてはいかがでしょうか。</w:delText>
          </w:r>
        </w:del>
      </w:ins>
      <w:del w:id="90" w:author="break" w:date="2018-05-17T16:19:00Z">
        <w:r w:rsidRPr="00781531" w:rsidDel="00C96B98">
          <w:rPr>
            <w:rFonts w:hint="eastAsia"/>
            <w:highlight w:val="yellow"/>
            <w:rPrChange w:id="91" w:author="break" w:date="2018-05-02T15:55:00Z">
              <w:rPr>
                <w:rFonts w:hint="eastAsia"/>
              </w:rPr>
            </w:rPrChange>
          </w:rPr>
          <w:delText>も多いので、</w:delText>
        </w:r>
        <w:r w:rsidR="00644C4C" w:rsidRPr="00781531" w:rsidDel="00C96B98">
          <w:rPr>
            <w:rFonts w:hint="eastAsia"/>
            <w:highlight w:val="yellow"/>
            <w:rPrChange w:id="92" w:author="break" w:date="2018-05-02T15:55:00Z">
              <w:rPr>
                <w:rFonts w:hint="eastAsia"/>
              </w:rPr>
            </w:rPrChange>
          </w:rPr>
          <w:delText>共にすることに</w:delText>
        </w:r>
      </w:del>
      <w:ins w:id="93" w:author="H.Matsumoto" w:date="2018-05-09T15:05:00Z">
        <w:del w:id="94" w:author="break" w:date="2018-05-17T16:19:00Z">
          <w:r w:rsidR="00644C4C" w:rsidDel="00C96B98">
            <w:rPr>
              <w:rFonts w:hint="eastAsia"/>
              <w:highlight w:val="yellow"/>
            </w:rPr>
            <w:delText>それに</w:delText>
          </w:r>
        </w:del>
      </w:ins>
      <w:del w:id="95" w:author="break" w:date="2018-05-17T16:19:00Z">
        <w:r w:rsidRPr="00781531" w:rsidDel="00C96B98">
          <w:rPr>
            <w:rFonts w:hint="eastAsia"/>
            <w:highlight w:val="yellow"/>
            <w:rPrChange w:id="96" w:author="break" w:date="2018-05-02T15:55:00Z">
              <w:rPr>
                <w:rFonts w:hint="eastAsia"/>
              </w:rPr>
            </w:rPrChange>
          </w:rPr>
          <w:delText>より</w:delText>
        </w:r>
      </w:del>
      <w:ins w:id="97" w:author="H.Matsumoto" w:date="2018-05-09T15:05:00Z">
        <w:del w:id="98" w:author="break" w:date="2018-05-17T16:19:00Z">
          <w:r w:rsidR="00644C4C" w:rsidDel="00C96B98">
            <w:rPr>
              <w:rFonts w:hint="eastAsia"/>
              <w:highlight w:val="yellow"/>
            </w:rPr>
            <w:delText>、</w:delText>
          </w:r>
        </w:del>
      </w:ins>
      <w:del w:id="99" w:author="break" w:date="2018-05-17T16:19:00Z">
        <w:r w:rsidRPr="00781531" w:rsidDel="00C96B98">
          <w:rPr>
            <w:rFonts w:hint="eastAsia"/>
            <w:highlight w:val="yellow"/>
            <w:rPrChange w:id="100" w:author="break" w:date="2018-05-02T15:55:00Z">
              <w:rPr>
                <w:rFonts w:hint="eastAsia"/>
              </w:rPr>
            </w:rPrChange>
          </w:rPr>
          <w:delText>被保険者さんも副業をしている</w:delText>
        </w:r>
      </w:del>
      <w:ins w:id="101" w:author="H.Matsumoto" w:date="2018-05-09T15:05:00Z">
        <w:del w:id="102" w:author="break" w:date="2018-05-17T16:19:00Z">
          <w:r w:rsidR="00644C4C" w:rsidDel="00C96B98">
            <w:rPr>
              <w:rFonts w:hint="eastAsia"/>
              <w:highlight w:val="yellow"/>
            </w:rPr>
            <w:delText>こと</w:delText>
          </w:r>
        </w:del>
      </w:ins>
      <w:del w:id="103" w:author="break" w:date="2018-05-17T16:19:00Z">
        <w:r w:rsidRPr="00781531" w:rsidDel="00C96B98">
          <w:rPr>
            <w:rFonts w:hint="eastAsia"/>
            <w:highlight w:val="yellow"/>
            <w:rPrChange w:id="104" w:author="break" w:date="2018-05-02T15:55:00Z">
              <w:rPr>
                <w:rFonts w:hint="eastAsia"/>
              </w:rPr>
            </w:rPrChange>
          </w:rPr>
          <w:delText>ようになるので、確定申告でマイナス分を所得から引いてくれるので、</w:delText>
        </w:r>
      </w:del>
      <w:ins w:id="105" w:author="H.Matsumoto" w:date="2018-05-09T15:07:00Z">
        <w:del w:id="106" w:author="break" w:date="2018-05-17T16:19:00Z">
          <w:r w:rsidR="00644C4C" w:rsidDel="00C96B98">
            <w:rPr>
              <w:rFonts w:hint="eastAsia"/>
              <w:highlight w:val="yellow"/>
            </w:rPr>
            <w:delText>もらうことができます。</w:delText>
          </w:r>
        </w:del>
      </w:ins>
      <w:del w:id="107" w:author="break" w:date="2018-05-17T16:19:00Z">
        <w:r w:rsidRPr="00781531" w:rsidDel="00C96B98">
          <w:rPr>
            <w:rFonts w:hint="eastAsia"/>
            <w:highlight w:val="yellow"/>
            <w:rPrChange w:id="108" w:author="break" w:date="2018-05-02T15:55:00Z">
              <w:rPr>
                <w:rFonts w:hint="eastAsia"/>
              </w:rPr>
            </w:rPrChange>
          </w:rPr>
          <w:delText>一緒にすることで税金対策にもなるのではないでしょうか</w:delText>
        </w:r>
      </w:del>
      <w:ins w:id="109" w:author="H.Matsumoto" w:date="2018-05-09T15:11:00Z">
        <w:del w:id="110" w:author="break" w:date="2018-05-17T16:19:00Z">
          <w:r w:rsidR="00512AEE" w:rsidDel="00C96B98">
            <w:rPr>
              <w:rFonts w:hint="eastAsia"/>
              <w:highlight w:val="yellow"/>
            </w:rPr>
            <w:delText>つながります</w:delText>
          </w:r>
        </w:del>
      </w:ins>
      <w:del w:id="111" w:author="break" w:date="2018-05-17T16:19:00Z">
        <w:r w:rsidRPr="00781531" w:rsidDel="00C96B98">
          <w:rPr>
            <w:rFonts w:hint="eastAsia"/>
            <w:highlight w:val="yellow"/>
            <w:rPrChange w:id="112" w:author="break" w:date="2018-05-02T15:55:00Z">
              <w:rPr>
                <w:rFonts w:hint="eastAsia"/>
              </w:rPr>
            </w:rPrChange>
          </w:rPr>
          <w:delText>。</w:delText>
        </w:r>
      </w:del>
      <w:r>
        <w:t>しかし、現状では副業を禁止している会社も多いと思います。そんな方は、確定申告</w:t>
      </w:r>
      <w:ins w:id="113" w:author="H.Matsumoto" w:date="2018-05-09T15:07:00Z">
        <w:r w:rsidR="00644C4C">
          <w:rPr>
            <w:rFonts w:hint="eastAsia"/>
          </w:rPr>
          <w:t>が</w:t>
        </w:r>
      </w:ins>
      <w:del w:id="114" w:author="H.Matsumoto" w:date="2018-05-09T15:07:00Z">
        <w:r w:rsidDel="00644C4C">
          <w:delText>も</w:delText>
        </w:r>
      </w:del>
      <w:r>
        <w:t>不必要な</w:t>
      </w:r>
      <w:ins w:id="115" w:author="H.Matsumoto" w:date="2018-05-09T15:07:00Z">
        <w:r w:rsidR="00644C4C">
          <w:rPr>
            <w:rFonts w:hint="eastAsia"/>
          </w:rPr>
          <w:t>「</w:t>
        </w:r>
      </w:ins>
      <w:r>
        <w:t>年</w:t>
      </w:r>
      <w:r w:rsidR="00DD621D">
        <w:rPr>
          <w:rFonts w:hint="eastAsia"/>
        </w:rPr>
        <w:t>20</w:t>
      </w:r>
      <w:r w:rsidR="00DD621D">
        <w:rPr>
          <w:rFonts w:hint="eastAsia"/>
        </w:rPr>
        <w:t>万</w:t>
      </w:r>
      <w:r>
        <w:t>円以内</w:t>
      </w:r>
      <w:ins w:id="116" w:author="H.Matsumoto" w:date="2018-05-09T15:07:00Z">
        <w:r w:rsidR="00644C4C">
          <w:rPr>
            <w:rFonts w:hint="eastAsia"/>
          </w:rPr>
          <w:t>」</w:t>
        </w:r>
      </w:ins>
      <w:r>
        <w:t>でのお小遣い稼ぎをしてみてはどうでしょうか。</w:t>
      </w:r>
    </w:p>
    <w:p w:rsidR="00DC0E47" w:rsidRDefault="00DC0E47">
      <w:pPr>
        <w:rPr>
          <w:rFonts w:hint="eastAsia"/>
        </w:rPr>
      </w:pPr>
    </w:p>
    <w:sectPr w:rsidR="00DC0E47">
      <w:headerReference w:type="default" r:id="rId6"/>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3A" w:rsidRDefault="00436A3A">
      <w:pPr>
        <w:rPr>
          <w:rFonts w:hint="eastAsia"/>
        </w:rPr>
      </w:pPr>
      <w:r>
        <w:separator/>
      </w:r>
    </w:p>
  </w:endnote>
  <w:endnote w:type="continuationSeparator" w:id="0">
    <w:p w:rsidR="00436A3A" w:rsidRDefault="00436A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mine">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3A" w:rsidRDefault="00436A3A">
      <w:pPr>
        <w:rPr>
          <w:rFonts w:hint="eastAsia"/>
        </w:rPr>
      </w:pPr>
      <w:r>
        <w:separator/>
      </w:r>
    </w:p>
  </w:footnote>
  <w:footnote w:type="continuationSeparator" w:id="0">
    <w:p w:rsidR="00436A3A" w:rsidRDefault="00436A3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47" w:rsidRDefault="008B0670">
    <w:pPr>
      <w:tabs>
        <w:tab w:val="center" w:pos="4252"/>
        <w:tab w:val="right" w:pos="8504"/>
      </w:tabs>
      <w:spacing w:before="851"/>
      <w:ind w:firstLine="1600"/>
      <w:rPr>
        <w:rFonts w:hint="eastAsia"/>
        <w:sz w:val="40"/>
        <w:szCs w:val="40"/>
      </w:rPr>
    </w:pPr>
    <w:r>
      <w:rPr>
        <w:rFonts w:eastAsia="Domine"/>
        <w:sz w:val="40"/>
        <w:szCs w:val="40"/>
      </w:rPr>
      <w:t>副業で税金対策になるの？</w:t>
    </w:r>
  </w:p>
  <w:p w:rsidR="00DC0E47" w:rsidRDefault="00DC0E47">
    <w:pPr>
      <w:rPr>
        <w:rFonts w:hint="eastAsi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ak">
    <w15:presenceInfo w15:providerId="None" w15:userId="break"/>
  </w15:person>
  <w15:person w15:author="H.Matsumoto">
    <w15:presenceInfo w15:providerId="None" w15:userId="H.Matsu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trackRevisions/>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47"/>
    <w:rsid w:val="0001711E"/>
    <w:rsid w:val="00103E7F"/>
    <w:rsid w:val="001476C7"/>
    <w:rsid w:val="00166E3E"/>
    <w:rsid w:val="00436A3A"/>
    <w:rsid w:val="00512AEE"/>
    <w:rsid w:val="00585198"/>
    <w:rsid w:val="00585ED1"/>
    <w:rsid w:val="00644C4C"/>
    <w:rsid w:val="00781531"/>
    <w:rsid w:val="008774C8"/>
    <w:rsid w:val="008B0670"/>
    <w:rsid w:val="009724E6"/>
    <w:rsid w:val="009B5C85"/>
    <w:rsid w:val="00C94FAE"/>
    <w:rsid w:val="00C96B98"/>
    <w:rsid w:val="00D20D5E"/>
    <w:rsid w:val="00DA55F3"/>
    <w:rsid w:val="00DC0E47"/>
    <w:rsid w:val="00DD621D"/>
    <w:rsid w:val="00E3513F"/>
    <w:rsid w:val="00E8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13B370E-7B2E-48FA-B7B5-933C1984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header"/>
    <w:basedOn w:val="a"/>
    <w:link w:val="a5"/>
    <w:uiPriority w:val="99"/>
    <w:unhideWhenUsed/>
    <w:rsid w:val="00CB2E39"/>
    <w:pPr>
      <w:tabs>
        <w:tab w:val="center" w:pos="4252"/>
        <w:tab w:val="right" w:pos="8504"/>
      </w:tabs>
      <w:snapToGrid w:val="0"/>
    </w:pPr>
  </w:style>
  <w:style w:type="character" w:customStyle="1" w:styleId="a5">
    <w:name w:val="ヘッダー (文字)"/>
    <w:basedOn w:val="a0"/>
    <w:link w:val="a4"/>
    <w:uiPriority w:val="99"/>
    <w:rsid w:val="00CB2E39"/>
  </w:style>
  <w:style w:type="paragraph" w:styleId="a6">
    <w:name w:val="footer"/>
    <w:basedOn w:val="a"/>
    <w:link w:val="a7"/>
    <w:uiPriority w:val="99"/>
    <w:unhideWhenUsed/>
    <w:rsid w:val="00CB2E39"/>
    <w:pPr>
      <w:tabs>
        <w:tab w:val="center" w:pos="4252"/>
        <w:tab w:val="right" w:pos="8504"/>
      </w:tabs>
      <w:snapToGrid w:val="0"/>
    </w:pPr>
  </w:style>
  <w:style w:type="character" w:customStyle="1" w:styleId="a7">
    <w:name w:val="フッター (文字)"/>
    <w:basedOn w:val="a0"/>
    <w:link w:val="a6"/>
    <w:uiPriority w:val="99"/>
    <w:rsid w:val="00CB2E39"/>
  </w:style>
  <w:style w:type="paragraph" w:styleId="a8">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9">
    <w:name w:val="Balloon Text"/>
    <w:basedOn w:val="a"/>
    <w:link w:val="aa"/>
    <w:uiPriority w:val="99"/>
    <w:semiHidden/>
    <w:unhideWhenUsed/>
    <w:rsid w:val="00D20D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0D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H.Matsumoto</dc:creator>
  <cp:lastModifiedBy>break</cp:lastModifiedBy>
  <cp:revision>13</cp:revision>
  <dcterms:created xsi:type="dcterms:W3CDTF">2018-05-09T05:49:00Z</dcterms:created>
  <dcterms:modified xsi:type="dcterms:W3CDTF">2018-05-22T10:11:00Z</dcterms:modified>
</cp:coreProperties>
</file>