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81" w:rsidRDefault="00161C89">
      <w:pPr>
        <w:rPr>
          <w:b/>
          <w:sz w:val="24"/>
        </w:rPr>
      </w:pPr>
      <w:bookmarkStart w:id="0" w:name="_GoBack"/>
      <w:r w:rsidRPr="00161C89">
        <w:rPr>
          <w:rFonts w:hint="eastAsia"/>
          <w:b/>
          <w:sz w:val="24"/>
        </w:rPr>
        <w:t>しつこいナンパは違法になるのか</w:t>
      </w:r>
    </w:p>
    <w:bookmarkEnd w:id="0"/>
    <w:p w:rsidR="00FC4074" w:rsidRDefault="00FC4074">
      <w:pPr>
        <w:rPr>
          <w:b/>
          <w:sz w:val="24"/>
        </w:rPr>
      </w:pPr>
    </w:p>
    <w:p w:rsidR="00172EDC" w:rsidRPr="00172EDC" w:rsidRDefault="00172EDC">
      <w:r w:rsidRPr="00172EDC">
        <w:rPr>
          <w:rFonts w:hint="eastAsia"/>
        </w:rPr>
        <w:t>女性の中にはしつこいナンパにうんざりした経験がある方もいるのではないでしょうか。</w:t>
      </w:r>
    </w:p>
    <w:p w:rsidR="00172EDC" w:rsidRDefault="00172EDC">
      <w:pPr>
        <w:rPr>
          <w:b/>
          <w:sz w:val="24"/>
        </w:rPr>
      </w:pPr>
    </w:p>
    <w:p w:rsidR="00172EDC" w:rsidRDefault="001D11ED">
      <w:r w:rsidRPr="001D11ED">
        <w:rPr>
          <w:rFonts w:hint="eastAsia"/>
        </w:rPr>
        <w:t>特に、酔っぱらっていて</w:t>
      </w:r>
      <w:r w:rsidR="009E04A0">
        <w:rPr>
          <w:rFonts w:hint="eastAsia"/>
        </w:rPr>
        <w:t>何を言っているか</w:t>
      </w:r>
      <w:del w:id="1" w:author="break" w:date="2018-06-05T18:20:00Z">
        <w:r w:rsidR="009E04A0" w:rsidDel="00955E5D">
          <w:rPr>
            <w:rFonts w:hint="eastAsia"/>
          </w:rPr>
          <w:delText>分</w:delText>
        </w:r>
      </w:del>
      <w:ins w:id="2" w:author="break" w:date="2018-06-05T18:20:00Z">
        <w:r w:rsidR="00955E5D">
          <w:rPr>
            <w:rFonts w:hint="eastAsia"/>
          </w:rPr>
          <w:t>わ</w:t>
        </w:r>
      </w:ins>
      <w:r w:rsidR="009E04A0">
        <w:rPr>
          <w:rFonts w:hint="eastAsia"/>
        </w:rPr>
        <w:t>からないような人や、断ってもしつこくついてくるような人だと迷惑に感じますよね。</w:t>
      </w:r>
    </w:p>
    <w:p w:rsidR="00211C7D" w:rsidRDefault="002E11EE">
      <w:r>
        <w:rPr>
          <w:rFonts w:hint="eastAsia"/>
        </w:rPr>
        <w:t>このような</w:t>
      </w:r>
      <w:r w:rsidR="00211C7D">
        <w:rPr>
          <w:rFonts w:hint="eastAsia"/>
        </w:rPr>
        <w:t>ナンパは、罪に問われないのでしょうか？</w:t>
      </w:r>
    </w:p>
    <w:p w:rsidR="009E04A0" w:rsidRDefault="009E04A0"/>
    <w:p w:rsidR="009E04A0" w:rsidRPr="001D11ED" w:rsidRDefault="00EE7A72">
      <w:pPr>
        <w:rPr>
          <w:sz w:val="24"/>
        </w:rPr>
      </w:pPr>
      <w:r>
        <w:rPr>
          <w:rFonts w:hint="eastAsia"/>
        </w:rPr>
        <w:t>今回は、しつこいナンパ</w:t>
      </w:r>
      <w:ins w:id="3" w:author="break" w:date="2018-06-05T18:21:00Z">
        <w:r w:rsidR="00955E5D">
          <w:rPr>
            <w:rFonts w:hint="eastAsia"/>
          </w:rPr>
          <w:t>男</w:t>
        </w:r>
      </w:ins>
      <w:r>
        <w:rPr>
          <w:rFonts w:hint="eastAsia"/>
        </w:rPr>
        <w:t>に追い回されて</w:t>
      </w:r>
      <w:r w:rsidR="00BB6344">
        <w:rPr>
          <w:rFonts w:hint="eastAsia"/>
        </w:rPr>
        <w:t>、</w:t>
      </w:r>
      <w:r>
        <w:rPr>
          <w:rFonts w:hint="eastAsia"/>
        </w:rPr>
        <w:t>怖い思いをした</w:t>
      </w:r>
      <w:r>
        <w:rPr>
          <w:rFonts w:hint="eastAsia"/>
        </w:rPr>
        <w:t>C</w:t>
      </w:r>
      <w:r>
        <w:rPr>
          <w:rFonts w:hint="eastAsia"/>
        </w:rPr>
        <w:t>子さんの例をみてみましょう。</w:t>
      </w:r>
    </w:p>
    <w:p w:rsidR="001D11ED" w:rsidRDefault="001D11ED">
      <w:pPr>
        <w:rPr>
          <w:b/>
          <w:sz w:val="24"/>
        </w:rPr>
      </w:pPr>
    </w:p>
    <w:p w:rsidR="001D11ED" w:rsidRPr="000C07C3" w:rsidRDefault="000C07C3">
      <w:pPr>
        <w:rPr>
          <w:b/>
        </w:rPr>
      </w:pPr>
      <w:r w:rsidRPr="000C07C3">
        <w:rPr>
          <w:rFonts w:hint="eastAsia"/>
          <w:b/>
        </w:rPr>
        <w:t>酔っぱらいにナンパされた</w:t>
      </w:r>
      <w:r w:rsidRPr="000C07C3">
        <w:rPr>
          <w:rFonts w:hint="eastAsia"/>
          <w:b/>
        </w:rPr>
        <w:t>C</w:t>
      </w:r>
      <w:r w:rsidRPr="000C07C3">
        <w:rPr>
          <w:rFonts w:hint="eastAsia"/>
          <w:b/>
        </w:rPr>
        <w:t>子さん。</w:t>
      </w:r>
      <w:r w:rsidR="00EA2451">
        <w:rPr>
          <w:rFonts w:hint="eastAsia"/>
          <w:b/>
        </w:rPr>
        <w:t>駅の改札を抜けてもついてきて…</w:t>
      </w:r>
    </w:p>
    <w:p w:rsidR="00FC4074" w:rsidRDefault="00FC4074">
      <w:pPr>
        <w:rPr>
          <w:b/>
          <w:sz w:val="24"/>
        </w:rPr>
      </w:pPr>
    </w:p>
    <w:p w:rsidR="00FC4074" w:rsidRDefault="00FC4074">
      <w:r w:rsidRPr="00CC5F94">
        <w:rPr>
          <w:rFonts w:hint="eastAsia"/>
        </w:rPr>
        <w:t>午後</w:t>
      </w:r>
      <w:r w:rsidR="00BF776A">
        <w:rPr>
          <w:rFonts w:hint="eastAsia"/>
        </w:rPr>
        <w:t>9</w:t>
      </w:r>
      <w:r w:rsidRPr="00CC5F94">
        <w:rPr>
          <w:rFonts w:hint="eastAsia"/>
        </w:rPr>
        <w:t>時、</w:t>
      </w:r>
      <w:r w:rsidRPr="00CC5F94">
        <w:rPr>
          <w:rFonts w:hint="eastAsia"/>
        </w:rPr>
        <w:t>20</w:t>
      </w:r>
      <w:r w:rsidRPr="00CC5F94">
        <w:rPr>
          <w:rFonts w:hint="eastAsia"/>
        </w:rPr>
        <w:t>代の</w:t>
      </w:r>
      <w:r w:rsidRPr="00CC5F94">
        <w:rPr>
          <w:rFonts w:hint="eastAsia"/>
        </w:rPr>
        <w:t>C</w:t>
      </w:r>
      <w:r w:rsidRPr="00CC5F94">
        <w:rPr>
          <w:rFonts w:hint="eastAsia"/>
        </w:rPr>
        <w:t>子さんは友人と</w:t>
      </w:r>
      <w:r w:rsidR="00BF776A">
        <w:rPr>
          <w:rFonts w:hint="eastAsia"/>
        </w:rPr>
        <w:t>遊んだ帰りに</w:t>
      </w:r>
      <w:r w:rsidR="00CC5F94" w:rsidRPr="00CC5F94">
        <w:rPr>
          <w:rFonts w:hint="eastAsia"/>
        </w:rPr>
        <w:t>繁華街を歩いていました。</w:t>
      </w:r>
    </w:p>
    <w:p w:rsidR="00851584" w:rsidRDefault="00851584"/>
    <w:p w:rsidR="00851584" w:rsidRDefault="00851584">
      <w:r>
        <w:rPr>
          <w:rFonts w:hint="eastAsia"/>
        </w:rPr>
        <w:t>横断歩道で信号が変わるのを待っていると、</w:t>
      </w:r>
      <w:r w:rsidR="00682A6F">
        <w:rPr>
          <w:rFonts w:hint="eastAsia"/>
        </w:rPr>
        <w:t>30</w:t>
      </w:r>
      <w:r w:rsidR="00682A6F">
        <w:rPr>
          <w:rFonts w:hint="eastAsia"/>
        </w:rPr>
        <w:t>代くらいのスーツの男性に声をかけられました。</w:t>
      </w:r>
    </w:p>
    <w:p w:rsidR="00BF776A" w:rsidRDefault="00BF776A"/>
    <w:p w:rsidR="00BF776A" w:rsidRDefault="00BF776A">
      <w:r>
        <w:rPr>
          <w:rFonts w:hint="eastAsia"/>
        </w:rPr>
        <w:t>「</w:t>
      </w:r>
      <w:r w:rsidR="0027560B">
        <w:rPr>
          <w:rFonts w:hint="eastAsia"/>
        </w:rPr>
        <w:t>ねえ、一杯飲みに行かない？」</w:t>
      </w:r>
    </w:p>
    <w:p w:rsidR="0027560B" w:rsidRDefault="0027560B"/>
    <w:p w:rsidR="000A7858" w:rsidRDefault="00E83770">
      <w:r>
        <w:rPr>
          <w:rFonts w:hint="eastAsia"/>
        </w:rPr>
        <w:t>男性はお酒臭く、</w:t>
      </w:r>
      <w:ins w:id="4" w:author="break" w:date="2018-06-05T18:28:00Z">
        <w:r w:rsidR="00955E5D">
          <w:rPr>
            <w:rFonts w:hint="eastAsia"/>
          </w:rPr>
          <w:t>かなり</w:t>
        </w:r>
      </w:ins>
      <w:r>
        <w:rPr>
          <w:rFonts w:hint="eastAsia"/>
        </w:rPr>
        <w:t>酔っぱらっている様子です。</w:t>
      </w:r>
      <w:r w:rsidR="000A7858">
        <w:rPr>
          <w:rFonts w:hint="eastAsia"/>
        </w:rPr>
        <w:t>C</w:t>
      </w:r>
      <w:r w:rsidR="000A7858">
        <w:rPr>
          <w:rFonts w:hint="eastAsia"/>
        </w:rPr>
        <w:t>子さんは「結構です」と返事をして前を向きました。信号が青になり</w:t>
      </w:r>
      <w:r w:rsidR="00982592">
        <w:rPr>
          <w:rFonts w:hint="eastAsia"/>
        </w:rPr>
        <w:t>、</w:t>
      </w:r>
      <w:r w:rsidR="000A7858">
        <w:rPr>
          <w:rFonts w:hint="eastAsia"/>
        </w:rPr>
        <w:t>歩き出すと後ろから男性がついてきま</w:t>
      </w:r>
      <w:r w:rsidR="0082073D">
        <w:rPr>
          <w:rFonts w:hint="eastAsia"/>
        </w:rPr>
        <w:t>した。</w:t>
      </w:r>
    </w:p>
    <w:p w:rsidR="001D1EC0" w:rsidRDefault="001D1EC0"/>
    <w:p w:rsidR="001D1EC0" w:rsidRDefault="001D1EC0">
      <w:r>
        <w:rPr>
          <w:rFonts w:hint="eastAsia"/>
        </w:rPr>
        <w:t>「連絡先</w:t>
      </w:r>
      <w:ins w:id="5" w:author="break" w:date="2018-06-05T18:29:00Z">
        <w:r w:rsidR="00955E5D">
          <w:rPr>
            <w:rFonts w:hint="eastAsia"/>
          </w:rPr>
          <w:t>だけでも</w:t>
        </w:r>
      </w:ins>
      <w:r>
        <w:rPr>
          <w:rFonts w:hint="eastAsia"/>
        </w:rPr>
        <w:t>教えてよ」</w:t>
      </w:r>
    </w:p>
    <w:p w:rsidR="0082073D" w:rsidRDefault="0082073D"/>
    <w:p w:rsidR="0082073D" w:rsidRDefault="0082073D">
      <w:r>
        <w:rPr>
          <w:rFonts w:hint="eastAsia"/>
        </w:rPr>
        <w:t>男性はしつこく声をかけてきます。</w:t>
      </w:r>
      <w:r>
        <w:rPr>
          <w:rFonts w:hint="eastAsia"/>
        </w:rPr>
        <w:t>C</w:t>
      </w:r>
      <w:r>
        <w:rPr>
          <w:rFonts w:hint="eastAsia"/>
        </w:rPr>
        <w:t>子さんは無視をして、駅に向かって</w:t>
      </w:r>
      <w:ins w:id="6" w:author="break" w:date="2018-06-05T18:23:00Z">
        <w:r w:rsidR="00955E5D" w:rsidRPr="00955E5D">
          <w:rPr>
            <w:rFonts w:hint="eastAsia"/>
          </w:rPr>
          <w:t>早足</w:t>
        </w:r>
      </w:ins>
      <w:del w:id="7" w:author="break" w:date="2018-06-05T18:23:00Z">
        <w:r w:rsidDel="00955E5D">
          <w:rPr>
            <w:rFonts w:hint="eastAsia"/>
          </w:rPr>
          <w:delText>速足</w:delText>
        </w:r>
      </w:del>
      <w:r>
        <w:rPr>
          <w:rFonts w:hint="eastAsia"/>
        </w:rPr>
        <w:t>で歩きました。</w:t>
      </w:r>
      <w:r w:rsidR="001508E9">
        <w:rPr>
          <w:rFonts w:hint="eastAsia"/>
        </w:rPr>
        <w:t>男性</w:t>
      </w:r>
      <w:r w:rsidR="00BE55F0">
        <w:rPr>
          <w:rFonts w:hint="eastAsia"/>
        </w:rPr>
        <w:t>が</w:t>
      </w:r>
      <w:r w:rsidR="001508E9">
        <w:rPr>
          <w:rFonts w:hint="eastAsia"/>
        </w:rPr>
        <w:t>駅までついてき</w:t>
      </w:r>
      <w:r w:rsidR="00157BA2">
        <w:rPr>
          <w:rFonts w:hint="eastAsia"/>
        </w:rPr>
        <w:t>たので、</w:t>
      </w:r>
      <w:r w:rsidR="00157BA2">
        <w:rPr>
          <w:rFonts w:hint="eastAsia"/>
        </w:rPr>
        <w:t>C</w:t>
      </w:r>
      <w:r w:rsidR="00157BA2">
        <w:rPr>
          <w:rFonts w:hint="eastAsia"/>
        </w:rPr>
        <w:t>子さんは慌てて</w:t>
      </w:r>
      <w:r w:rsidR="00157BA2">
        <w:rPr>
          <w:rFonts w:hint="eastAsia"/>
        </w:rPr>
        <w:t>IC</w:t>
      </w:r>
      <w:r w:rsidR="00157BA2">
        <w:rPr>
          <w:rFonts w:hint="eastAsia"/>
        </w:rPr>
        <w:t>カードで</w:t>
      </w:r>
      <w:r w:rsidR="001508E9">
        <w:rPr>
          <w:rFonts w:hint="eastAsia"/>
        </w:rPr>
        <w:t>改札を</w:t>
      </w:r>
      <w:r w:rsidR="00157BA2">
        <w:rPr>
          <w:rFonts w:hint="eastAsia"/>
        </w:rPr>
        <w:t>通りました。すると、男性も改札を</w:t>
      </w:r>
      <w:r w:rsidR="00EA2451">
        <w:rPr>
          <w:rFonts w:hint="eastAsia"/>
        </w:rPr>
        <w:t>抜け</w:t>
      </w:r>
      <w:r w:rsidR="00157BA2">
        <w:rPr>
          <w:rFonts w:hint="eastAsia"/>
        </w:rPr>
        <w:t>、</w:t>
      </w:r>
      <w:r w:rsidR="001508E9">
        <w:rPr>
          <w:rFonts w:hint="eastAsia"/>
        </w:rPr>
        <w:t>さらに追いかけようとし</w:t>
      </w:r>
      <w:r w:rsidR="009A37F4">
        <w:rPr>
          <w:rFonts w:hint="eastAsia"/>
        </w:rPr>
        <w:t>てき</w:t>
      </w:r>
      <w:r w:rsidR="001508E9">
        <w:rPr>
          <w:rFonts w:hint="eastAsia"/>
        </w:rPr>
        <w:t>ま</w:t>
      </w:r>
      <w:r w:rsidR="00157BA2">
        <w:rPr>
          <w:rFonts w:hint="eastAsia"/>
        </w:rPr>
        <w:t>す</w:t>
      </w:r>
      <w:r w:rsidR="001508E9">
        <w:rPr>
          <w:rFonts w:hint="eastAsia"/>
        </w:rPr>
        <w:t>。</w:t>
      </w:r>
    </w:p>
    <w:p w:rsidR="001508E9" w:rsidRDefault="001508E9"/>
    <w:p w:rsidR="0072189B" w:rsidRDefault="001508E9">
      <w:r>
        <w:rPr>
          <w:rFonts w:hint="eastAsia"/>
        </w:rPr>
        <w:t>C</w:t>
      </w:r>
      <w:r>
        <w:rPr>
          <w:rFonts w:hint="eastAsia"/>
        </w:rPr>
        <w:t>子さんは怖くなり、ドアが閉まろうとしている電車に飛び乗りました。</w:t>
      </w:r>
      <w:r w:rsidR="00737CB0">
        <w:rPr>
          <w:rFonts w:hint="eastAsia"/>
        </w:rPr>
        <w:t>なんとか</w:t>
      </w:r>
      <w:r w:rsidR="0072189B">
        <w:rPr>
          <w:rFonts w:hint="eastAsia"/>
        </w:rPr>
        <w:t>男性をまくことができて安心したものの、自分の</w:t>
      </w:r>
      <w:r w:rsidR="009B6CEE">
        <w:rPr>
          <w:rFonts w:hint="eastAsia"/>
        </w:rPr>
        <w:t>家</w:t>
      </w:r>
      <w:r w:rsidR="0072189B">
        <w:rPr>
          <w:rFonts w:hint="eastAsia"/>
        </w:rPr>
        <w:t>とは反対方向の電車だったため、帰る時間が遅くなって腹が立ったと</w:t>
      </w:r>
      <w:del w:id="8" w:author="break" w:date="2018-06-05T18:20:00Z">
        <w:r w:rsidR="0072189B" w:rsidDel="00955E5D">
          <w:rPr>
            <w:rFonts w:hint="eastAsia"/>
          </w:rPr>
          <w:delText>いいます</w:delText>
        </w:r>
      </w:del>
      <w:ins w:id="9" w:author="break" w:date="2018-06-05T18:20:00Z">
        <w:r w:rsidR="00955E5D">
          <w:rPr>
            <w:rFonts w:hint="eastAsia"/>
          </w:rPr>
          <w:t>言</w:t>
        </w:r>
        <w:r w:rsidR="00955E5D">
          <w:rPr>
            <w:rFonts w:hint="eastAsia"/>
          </w:rPr>
          <w:t>います</w:t>
        </w:r>
      </w:ins>
      <w:r w:rsidR="0072189B">
        <w:rPr>
          <w:rFonts w:hint="eastAsia"/>
        </w:rPr>
        <w:t>。</w:t>
      </w:r>
    </w:p>
    <w:p w:rsidR="001F3E64" w:rsidRDefault="001F3E64"/>
    <w:p w:rsidR="00B36FA9" w:rsidRDefault="00955E5D">
      <w:ins w:id="10" w:author="break" w:date="2018-06-05T18:23:00Z">
        <w:r>
          <w:rPr>
            <w:rFonts w:hint="eastAsia"/>
          </w:rPr>
          <w:t>＊</w:t>
        </w:r>
      </w:ins>
      <w:del w:id="11" w:author="break" w:date="2018-06-05T18:23:00Z">
        <w:r w:rsidR="00B36FA9" w:rsidDel="00955E5D">
          <w:rPr>
            <w:rFonts w:hint="eastAsia"/>
          </w:rPr>
          <w:delText>：</w:delText>
        </w:r>
      </w:del>
      <w:r w:rsidR="00B36FA9">
        <w:rPr>
          <w:rFonts w:hint="eastAsia"/>
        </w:rPr>
        <w:t>物語はフィクションです</w:t>
      </w:r>
    </w:p>
    <w:p w:rsidR="00B36FA9" w:rsidRDefault="00B36FA9"/>
    <w:p w:rsidR="0070406E" w:rsidRDefault="001F3E64">
      <w:pPr>
        <w:rPr>
          <w:b/>
        </w:rPr>
      </w:pPr>
      <w:r w:rsidRPr="001F3E64">
        <w:rPr>
          <w:rFonts w:hint="eastAsia"/>
          <w:b/>
        </w:rPr>
        <w:t>しつこいナンパは法律違反になるのでしょうか。</w:t>
      </w:r>
      <w:r w:rsidR="00F621FD" w:rsidRPr="00F621FD">
        <w:rPr>
          <w:rFonts w:hint="eastAsia"/>
          <w:b/>
        </w:rPr>
        <w:t>東京桜橋法律事務所の池田理明弁護士にお伺いしました。</w:t>
      </w:r>
    </w:p>
    <w:p w:rsidR="0004575A" w:rsidRDefault="0004575A"/>
    <w:p w:rsidR="0004575A" w:rsidRDefault="00964884">
      <w:ins w:id="12" w:author="mikeda" w:date="2018-06-03T08:30:00Z">
        <w:r>
          <w:rPr>
            <w:rFonts w:hint="eastAsia"/>
          </w:rPr>
          <w:t>しつこいナンパ行為は、</w:t>
        </w:r>
      </w:ins>
      <w:del w:id="13" w:author="mikeda" w:date="2018-06-03T08:30:00Z">
        <w:r w:rsidR="0004575A" w:rsidDel="00964884">
          <w:rPr>
            <w:rFonts w:hint="eastAsia"/>
          </w:rPr>
          <w:delText>軽犯罪法第一条の</w:delText>
        </w:r>
        <w:r w:rsidR="00BA405E" w:rsidDel="00964884">
          <w:rPr>
            <w:rFonts w:hint="eastAsia"/>
          </w:rPr>
          <w:delText>28</w:delText>
        </w:r>
        <w:r w:rsidR="00BA405E" w:rsidDel="00964884">
          <w:rPr>
            <w:rFonts w:hint="eastAsia"/>
          </w:rPr>
          <w:delText>号</w:delText>
        </w:r>
      </w:del>
      <w:r w:rsidR="0004575A">
        <w:rPr>
          <w:rFonts w:hint="eastAsia"/>
        </w:rPr>
        <w:t>には、「</w:t>
      </w:r>
      <w:r w:rsidR="003B0FBB">
        <w:rPr>
          <w:rFonts w:hint="eastAsia"/>
        </w:rPr>
        <w:t>他人の進路に立ちふさがっ</w:t>
      </w:r>
      <w:r w:rsidR="0004575A" w:rsidRPr="0004575A">
        <w:rPr>
          <w:rFonts w:hint="eastAsia"/>
        </w:rPr>
        <w:t>て、若しくはその身辺に群がつて立ち退こうとせず、又は不安若しくは迷惑を覚えさせるような仕方で他人につきまとつた者</w:t>
      </w:r>
      <w:r w:rsidR="0004575A">
        <w:rPr>
          <w:rFonts w:hint="eastAsia"/>
        </w:rPr>
        <w:t>」</w:t>
      </w:r>
      <w:ins w:id="14" w:author="mikeda" w:date="2018-06-03T08:30:00Z">
        <w:r>
          <w:rPr>
            <w:rFonts w:hint="eastAsia"/>
          </w:rPr>
          <w:t>（軽犯罪法第</w:t>
        </w:r>
        <w:r>
          <w:rPr>
            <w:rFonts w:hint="eastAsia"/>
          </w:rPr>
          <w:t>1</w:t>
        </w:r>
        <w:r>
          <w:rPr>
            <w:rFonts w:hint="eastAsia"/>
          </w:rPr>
          <w:t>条第</w:t>
        </w:r>
        <w:r>
          <w:rPr>
            <w:rFonts w:hint="eastAsia"/>
          </w:rPr>
          <w:t>28</w:t>
        </w:r>
        <w:r>
          <w:rPr>
            <w:rFonts w:hint="eastAsia"/>
          </w:rPr>
          <w:t>号）として、</w:t>
        </w:r>
      </w:ins>
      <w:del w:id="15" w:author="mikeda" w:date="2018-06-03T08:38:00Z">
        <w:r w:rsidR="0004575A" w:rsidDel="00D205B1">
          <w:rPr>
            <w:rFonts w:hint="eastAsia"/>
          </w:rPr>
          <w:delText>と明記されてい</w:delText>
        </w:r>
        <w:r w:rsidR="00915603" w:rsidDel="00D205B1">
          <w:rPr>
            <w:rFonts w:hint="eastAsia"/>
          </w:rPr>
          <w:delText>るため、しつこいナンパは</w:delText>
        </w:r>
      </w:del>
      <w:r w:rsidR="00915603" w:rsidRPr="00915603">
        <w:rPr>
          <w:rFonts w:hint="eastAsia"/>
        </w:rPr>
        <w:t>軽犯罪</w:t>
      </w:r>
      <w:del w:id="16" w:author="mikeda" w:date="2018-06-03T08:51:00Z">
        <w:r w:rsidR="00915603" w:rsidRPr="00915603" w:rsidDel="0040448B">
          <w:rPr>
            <w:rFonts w:hint="eastAsia"/>
          </w:rPr>
          <w:delText>法</w:delText>
        </w:r>
      </w:del>
      <w:r w:rsidR="00915603" w:rsidRPr="00915603">
        <w:rPr>
          <w:rFonts w:hint="eastAsia"/>
        </w:rPr>
        <w:t>にあたる可能性があります。</w:t>
      </w:r>
    </w:p>
    <w:p w:rsidR="00A30DE1" w:rsidRDefault="00A30DE1"/>
    <w:p w:rsidR="00B36FA9" w:rsidRDefault="00B36FA9">
      <w:r>
        <w:rPr>
          <w:rFonts w:hint="eastAsia"/>
        </w:rPr>
        <w:t>軽犯罪法違反と</w:t>
      </w:r>
      <w:ins w:id="17" w:author="mikeda" w:date="2018-06-03T08:38:00Z">
        <w:r w:rsidR="00EF331B">
          <w:rPr>
            <w:rFonts w:hint="eastAsia"/>
          </w:rPr>
          <w:t>して立件され</w:t>
        </w:r>
      </w:ins>
      <w:del w:id="18" w:author="mikeda" w:date="2018-06-03T08:38:00Z">
        <w:r w:rsidDel="00EF331B">
          <w:rPr>
            <w:rFonts w:hint="eastAsia"/>
          </w:rPr>
          <w:delText>な</w:delText>
        </w:r>
      </w:del>
      <w:r>
        <w:rPr>
          <w:rFonts w:hint="eastAsia"/>
        </w:rPr>
        <w:t>ると、</w:t>
      </w:r>
      <w:r>
        <w:rPr>
          <w:rFonts w:hint="eastAsia"/>
        </w:rPr>
        <w:t>1</w:t>
      </w:r>
      <w:r>
        <w:rPr>
          <w:rFonts w:hint="eastAsia"/>
        </w:rPr>
        <w:t>日以上</w:t>
      </w:r>
      <w:r>
        <w:rPr>
          <w:rFonts w:hint="eastAsia"/>
        </w:rPr>
        <w:t>30</w:t>
      </w:r>
      <w:r>
        <w:rPr>
          <w:rFonts w:hint="eastAsia"/>
        </w:rPr>
        <w:t>日未満の刑事施設での拘置、または千円以上一万円以下の罰金が科せられる可能性があります</w:t>
      </w:r>
      <w:ins w:id="19" w:author="mikeda" w:date="2018-06-03T08:43:00Z">
        <w:r w:rsidR="00EF331B">
          <w:rPr>
            <w:rFonts w:hint="eastAsia"/>
          </w:rPr>
          <w:t>ので、注意が必要です</w:t>
        </w:r>
      </w:ins>
      <w:r>
        <w:rPr>
          <w:rFonts w:hint="eastAsia"/>
        </w:rPr>
        <w:t>。</w:t>
      </w:r>
    </w:p>
    <w:p w:rsidR="00B36FA9" w:rsidDel="00EF331B" w:rsidRDefault="00B36FA9">
      <w:pPr>
        <w:rPr>
          <w:del w:id="20" w:author="mikeda" w:date="2018-06-03T08:43:00Z"/>
        </w:rPr>
      </w:pPr>
    </w:p>
    <w:p w:rsidR="00B36FA9" w:rsidDel="00EF331B" w:rsidRDefault="00A30DE1">
      <w:pPr>
        <w:rPr>
          <w:del w:id="21" w:author="mikeda" w:date="2018-06-03T08:43:00Z"/>
        </w:rPr>
      </w:pPr>
      <w:del w:id="22" w:author="mikeda" w:date="2018-06-03T08:43:00Z">
        <w:r w:rsidDel="00EF331B">
          <w:rPr>
            <w:rFonts w:hint="eastAsia"/>
          </w:rPr>
          <w:delText>また、付きまとい行為の禁止</w:delText>
        </w:r>
        <w:r w:rsidR="003A35CE" w:rsidDel="00EF331B">
          <w:rPr>
            <w:rFonts w:hint="eastAsia"/>
          </w:rPr>
          <w:delText>、</w:delText>
        </w:r>
        <w:r w:rsidDel="00EF331B">
          <w:rPr>
            <w:rFonts w:hint="eastAsia"/>
          </w:rPr>
          <w:delText>いわゆるストーカーを禁止する</w:delText>
        </w:r>
        <w:r w:rsidR="00E06AC6" w:rsidDel="00EF331B">
          <w:rPr>
            <w:rFonts w:hint="eastAsia"/>
          </w:rPr>
          <w:delText>「</w:delText>
        </w:r>
        <w:r w:rsidR="003A35CE" w:rsidRPr="003A35CE" w:rsidDel="00EF331B">
          <w:rPr>
            <w:rFonts w:hint="eastAsia"/>
          </w:rPr>
          <w:delText>迷惑防止条例</w:delText>
        </w:r>
        <w:r w:rsidR="00E06AC6" w:rsidDel="00EF331B">
          <w:rPr>
            <w:rFonts w:hint="eastAsia"/>
          </w:rPr>
          <w:delText>」</w:delText>
        </w:r>
        <w:r w:rsidR="003A35CE" w:rsidRPr="003A35CE" w:rsidDel="00EF331B">
          <w:rPr>
            <w:rFonts w:hint="eastAsia"/>
          </w:rPr>
          <w:delText>に当たる可能性もあります。</w:delText>
        </w:r>
      </w:del>
    </w:p>
    <w:p w:rsidR="00B36FA9" w:rsidRDefault="00B36FA9"/>
    <w:p w:rsidR="003B0FBB" w:rsidRPr="003A35CE" w:rsidRDefault="003B0FBB"/>
    <w:p w:rsidR="008147F1" w:rsidRDefault="00F6038B">
      <w:r w:rsidRPr="00F6038B">
        <w:rPr>
          <w:rFonts w:hint="eastAsia"/>
          <w:b/>
        </w:rPr>
        <w:t>しつこいナンパは軽犯罪法</w:t>
      </w:r>
      <w:del w:id="23" w:author="mikeda" w:date="2018-06-03T08:43:00Z">
        <w:r w:rsidR="00F621FD" w:rsidDel="00EF331B">
          <w:rPr>
            <w:rFonts w:hint="eastAsia"/>
            <w:b/>
          </w:rPr>
          <w:delText>・迷惑防止条例</w:delText>
        </w:r>
      </w:del>
      <w:r w:rsidRPr="00F6038B">
        <w:rPr>
          <w:rFonts w:hint="eastAsia"/>
          <w:b/>
        </w:rPr>
        <w:t>に</w:t>
      </w:r>
      <w:del w:id="24" w:author="break" w:date="2018-06-05T18:20:00Z">
        <w:r w:rsidRPr="00F6038B" w:rsidDel="00955E5D">
          <w:rPr>
            <w:rFonts w:hint="eastAsia"/>
            <w:b/>
          </w:rPr>
          <w:delText>当たる</w:delText>
        </w:r>
      </w:del>
      <w:ins w:id="25" w:author="break" w:date="2018-06-05T18:20:00Z">
        <w:r w:rsidR="00955E5D">
          <w:rPr>
            <w:rFonts w:hint="eastAsia"/>
            <w:b/>
          </w:rPr>
          <w:t>あた</w:t>
        </w:r>
        <w:r w:rsidR="00955E5D" w:rsidRPr="00F6038B">
          <w:rPr>
            <w:rFonts w:hint="eastAsia"/>
            <w:b/>
          </w:rPr>
          <w:t>る</w:t>
        </w:r>
      </w:ins>
      <w:r w:rsidRPr="00F6038B">
        <w:rPr>
          <w:rFonts w:hint="eastAsia"/>
          <w:b/>
        </w:rPr>
        <w:t>可能性がある</w:t>
      </w:r>
    </w:p>
    <w:p w:rsidR="008147F1" w:rsidRDefault="00EF5AE4">
      <w:r>
        <w:rPr>
          <w:rFonts w:hint="eastAsia"/>
        </w:rPr>
        <w:t>しつこいナンパは軽犯罪法</w:t>
      </w:r>
      <w:del w:id="26" w:author="mikeda" w:date="2018-06-03T08:43:00Z">
        <w:r w:rsidR="00E271AB" w:rsidDel="00EF331B">
          <w:rPr>
            <w:rFonts w:hint="eastAsia"/>
          </w:rPr>
          <w:delText>や迷惑防止条例</w:delText>
        </w:r>
      </w:del>
      <w:r>
        <w:rPr>
          <w:rFonts w:hint="eastAsia"/>
        </w:rPr>
        <w:t>に</w:t>
      </w:r>
      <w:del w:id="27" w:author="break" w:date="2018-06-05T18:20:00Z">
        <w:r w:rsidR="00F6038B" w:rsidDel="00955E5D">
          <w:rPr>
            <w:rFonts w:hint="eastAsia"/>
          </w:rPr>
          <w:delText>当</w:delText>
        </w:r>
        <w:r w:rsidDel="00955E5D">
          <w:rPr>
            <w:rFonts w:hint="eastAsia"/>
          </w:rPr>
          <w:delText>たる</w:delText>
        </w:r>
      </w:del>
      <w:ins w:id="28" w:author="break" w:date="2018-06-05T18:20:00Z">
        <w:r w:rsidR="00955E5D">
          <w:rPr>
            <w:rFonts w:hint="eastAsia"/>
          </w:rPr>
          <w:t>あた</w:t>
        </w:r>
        <w:r w:rsidR="00955E5D">
          <w:rPr>
            <w:rFonts w:hint="eastAsia"/>
          </w:rPr>
          <w:t>る</w:t>
        </w:r>
      </w:ins>
      <w:r>
        <w:rPr>
          <w:rFonts w:hint="eastAsia"/>
        </w:rPr>
        <w:t>可能性があることが分かりました。</w:t>
      </w:r>
    </w:p>
    <w:p w:rsidR="00EF5AE4" w:rsidRDefault="00EF5AE4"/>
    <w:p w:rsidR="00A21DE0" w:rsidRDefault="00A21DE0">
      <w:r>
        <w:rPr>
          <w:rFonts w:hint="eastAsia"/>
        </w:rPr>
        <w:t>ナンパをきっかけに結婚した</w:t>
      </w:r>
      <w:r w:rsidR="00163C0E">
        <w:rPr>
          <w:rFonts w:hint="eastAsia"/>
        </w:rPr>
        <w:t>方</w:t>
      </w:r>
      <w:r w:rsidR="005E45DE">
        <w:rPr>
          <w:rFonts w:hint="eastAsia"/>
        </w:rPr>
        <w:t>もいること</w:t>
      </w:r>
      <w:r>
        <w:rPr>
          <w:rFonts w:hint="eastAsia"/>
        </w:rPr>
        <w:t>を考えると、好みの女性に声をかけることが一概に悪いこととは限りません。ですが、</w:t>
      </w:r>
      <w:r w:rsidR="007E45FF">
        <w:rPr>
          <w:rFonts w:hint="eastAsia"/>
        </w:rPr>
        <w:t>ナンパ</w:t>
      </w:r>
      <w:r w:rsidR="0097418E">
        <w:rPr>
          <w:rFonts w:hint="eastAsia"/>
        </w:rPr>
        <w:t>で</w:t>
      </w:r>
      <w:r>
        <w:rPr>
          <w:rFonts w:hint="eastAsia"/>
        </w:rPr>
        <w:t>出会いを感じる</w:t>
      </w:r>
      <w:r w:rsidR="007E45FF">
        <w:rPr>
          <w:rFonts w:hint="eastAsia"/>
        </w:rPr>
        <w:t>場合もあれば</w:t>
      </w:r>
      <w:r>
        <w:rPr>
          <w:rFonts w:hint="eastAsia"/>
        </w:rPr>
        <w:t>、迷惑だと感じる</w:t>
      </w:r>
      <w:r w:rsidR="007E45FF">
        <w:rPr>
          <w:rFonts w:hint="eastAsia"/>
        </w:rPr>
        <w:t>場合もあ</w:t>
      </w:r>
      <w:r w:rsidR="00BA3DEA">
        <w:rPr>
          <w:rFonts w:hint="eastAsia"/>
        </w:rPr>
        <w:t>るのです</w:t>
      </w:r>
      <w:r>
        <w:rPr>
          <w:rFonts w:hint="eastAsia"/>
        </w:rPr>
        <w:t>。</w:t>
      </w:r>
      <w:r w:rsidR="00F920FC">
        <w:rPr>
          <w:rFonts w:hint="eastAsia"/>
        </w:rPr>
        <w:t>女性が</w:t>
      </w:r>
      <w:r w:rsidR="00034DE1">
        <w:rPr>
          <w:rFonts w:hint="eastAsia"/>
        </w:rPr>
        <w:t>誘いを</w:t>
      </w:r>
      <w:r w:rsidR="00F920FC">
        <w:rPr>
          <w:rFonts w:hint="eastAsia"/>
        </w:rPr>
        <w:t>断ったり</w:t>
      </w:r>
      <w:r w:rsidR="005E45DE">
        <w:rPr>
          <w:rFonts w:hint="eastAsia"/>
        </w:rPr>
        <w:t>、迷惑そうにし</w:t>
      </w:r>
      <w:r w:rsidR="00A12041">
        <w:rPr>
          <w:rFonts w:hint="eastAsia"/>
        </w:rPr>
        <w:t>たりし</w:t>
      </w:r>
      <w:r w:rsidR="005E45DE">
        <w:rPr>
          <w:rFonts w:hint="eastAsia"/>
        </w:rPr>
        <w:t>て</w:t>
      </w:r>
      <w:r w:rsidR="00A05CF1">
        <w:rPr>
          <w:rFonts w:hint="eastAsia"/>
        </w:rPr>
        <w:t>い</w:t>
      </w:r>
      <w:r w:rsidR="005E45DE">
        <w:rPr>
          <w:rFonts w:hint="eastAsia"/>
        </w:rPr>
        <w:t>るのを</w:t>
      </w:r>
      <w:r w:rsidR="00A12041">
        <w:rPr>
          <w:rFonts w:hint="eastAsia"/>
        </w:rPr>
        <w:t>感じ</w:t>
      </w:r>
      <w:r w:rsidR="005E45DE">
        <w:rPr>
          <w:rFonts w:hint="eastAsia"/>
        </w:rPr>
        <w:t>たらすぐに身を引きましょう。</w:t>
      </w:r>
    </w:p>
    <w:p w:rsidR="004E39B6" w:rsidRPr="00A12041" w:rsidRDefault="004E39B6"/>
    <w:p w:rsidR="004E39B6" w:rsidRPr="003B0FBB" w:rsidRDefault="004E39B6">
      <w:r>
        <w:rPr>
          <w:rFonts w:hint="eastAsia"/>
        </w:rPr>
        <w:t>しつこい男性は嫌われます。「去り際は潔く」が男女交際の基本。</w:t>
      </w:r>
      <w:r w:rsidR="00450E7F">
        <w:rPr>
          <w:rFonts w:hint="eastAsia"/>
        </w:rPr>
        <w:t>さもないと、罪に問われることもあるので気を付けましょう。</w:t>
      </w:r>
    </w:p>
    <w:sectPr w:rsidR="004E39B6" w:rsidRPr="003B0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C4" w:rsidRDefault="009A01C4" w:rsidP="0040448B">
      <w:r>
        <w:separator/>
      </w:r>
    </w:p>
  </w:endnote>
  <w:endnote w:type="continuationSeparator" w:id="0">
    <w:p w:rsidR="009A01C4" w:rsidRDefault="009A01C4" w:rsidP="0040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C4" w:rsidRDefault="009A01C4" w:rsidP="0040448B">
      <w:r>
        <w:separator/>
      </w:r>
    </w:p>
  </w:footnote>
  <w:footnote w:type="continuationSeparator" w:id="0">
    <w:p w:rsidR="009A01C4" w:rsidRDefault="009A01C4" w:rsidP="0040448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ak">
    <w15:presenceInfo w15:providerId="None" w15:userId="break"/>
  </w15:person>
  <w15:person w15:author="mikeda">
    <w15:presenceInfo w15:providerId="None" w15:userId="mi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89"/>
    <w:rsid w:val="00034DE1"/>
    <w:rsid w:val="0004575A"/>
    <w:rsid w:val="000A7858"/>
    <w:rsid w:val="000C07C3"/>
    <w:rsid w:val="001508E9"/>
    <w:rsid w:val="00157BA2"/>
    <w:rsid w:val="00161C89"/>
    <w:rsid w:val="00163C0E"/>
    <w:rsid w:val="00172EDC"/>
    <w:rsid w:val="001D11ED"/>
    <w:rsid w:val="001D1EC0"/>
    <w:rsid w:val="001F3E64"/>
    <w:rsid w:val="00202C72"/>
    <w:rsid w:val="00211C7D"/>
    <w:rsid w:val="0027560B"/>
    <w:rsid w:val="002E11EE"/>
    <w:rsid w:val="003345EC"/>
    <w:rsid w:val="003A35CE"/>
    <w:rsid w:val="003B0FBB"/>
    <w:rsid w:val="0040448B"/>
    <w:rsid w:val="00450E7F"/>
    <w:rsid w:val="00472251"/>
    <w:rsid w:val="004E39B6"/>
    <w:rsid w:val="005E1AF2"/>
    <w:rsid w:val="005E45DE"/>
    <w:rsid w:val="00654F19"/>
    <w:rsid w:val="00682A6F"/>
    <w:rsid w:val="0070406E"/>
    <w:rsid w:val="0072189B"/>
    <w:rsid w:val="00736846"/>
    <w:rsid w:val="00737CB0"/>
    <w:rsid w:val="007E45FF"/>
    <w:rsid w:val="008147F1"/>
    <w:rsid w:val="0082073D"/>
    <w:rsid w:val="00851584"/>
    <w:rsid w:val="00915603"/>
    <w:rsid w:val="00955E5D"/>
    <w:rsid w:val="00964884"/>
    <w:rsid w:val="0097418E"/>
    <w:rsid w:val="00982592"/>
    <w:rsid w:val="009A01C4"/>
    <w:rsid w:val="009A37F4"/>
    <w:rsid w:val="009B6CEE"/>
    <w:rsid w:val="009E04A0"/>
    <w:rsid w:val="00A05CF1"/>
    <w:rsid w:val="00A12041"/>
    <w:rsid w:val="00A21DE0"/>
    <w:rsid w:val="00A30DE1"/>
    <w:rsid w:val="00B36FA9"/>
    <w:rsid w:val="00BA3DEA"/>
    <w:rsid w:val="00BA405E"/>
    <w:rsid w:val="00BB6344"/>
    <w:rsid w:val="00BE55F0"/>
    <w:rsid w:val="00BF776A"/>
    <w:rsid w:val="00C96681"/>
    <w:rsid w:val="00CC5F94"/>
    <w:rsid w:val="00D205B1"/>
    <w:rsid w:val="00E06AC6"/>
    <w:rsid w:val="00E271AB"/>
    <w:rsid w:val="00E83770"/>
    <w:rsid w:val="00E854B4"/>
    <w:rsid w:val="00EA2451"/>
    <w:rsid w:val="00EE7A72"/>
    <w:rsid w:val="00EF331B"/>
    <w:rsid w:val="00EF5AE4"/>
    <w:rsid w:val="00F6038B"/>
    <w:rsid w:val="00F621FD"/>
    <w:rsid w:val="00F920FC"/>
    <w:rsid w:val="00FB6425"/>
    <w:rsid w:val="00FC40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8D54455-F051-4BE2-B667-5F2115F8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5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5CE"/>
    <w:rPr>
      <w:rFonts w:asciiTheme="majorHAnsi" w:eastAsiaTheme="majorEastAsia" w:hAnsiTheme="majorHAnsi" w:cstheme="majorBidi"/>
      <w:sz w:val="18"/>
      <w:szCs w:val="18"/>
    </w:rPr>
  </w:style>
  <w:style w:type="paragraph" w:styleId="a5">
    <w:name w:val="header"/>
    <w:basedOn w:val="a"/>
    <w:link w:val="a6"/>
    <w:uiPriority w:val="99"/>
    <w:unhideWhenUsed/>
    <w:rsid w:val="0040448B"/>
    <w:pPr>
      <w:tabs>
        <w:tab w:val="center" w:pos="4252"/>
        <w:tab w:val="right" w:pos="8504"/>
      </w:tabs>
      <w:snapToGrid w:val="0"/>
    </w:pPr>
  </w:style>
  <w:style w:type="character" w:customStyle="1" w:styleId="a6">
    <w:name w:val="ヘッダー (文字)"/>
    <w:basedOn w:val="a0"/>
    <w:link w:val="a5"/>
    <w:uiPriority w:val="99"/>
    <w:rsid w:val="0040448B"/>
  </w:style>
  <w:style w:type="paragraph" w:styleId="a7">
    <w:name w:val="footer"/>
    <w:basedOn w:val="a"/>
    <w:link w:val="a8"/>
    <w:uiPriority w:val="99"/>
    <w:unhideWhenUsed/>
    <w:rsid w:val="0040448B"/>
    <w:pPr>
      <w:tabs>
        <w:tab w:val="center" w:pos="4252"/>
        <w:tab w:val="right" w:pos="8504"/>
      </w:tabs>
      <w:snapToGrid w:val="0"/>
    </w:pPr>
  </w:style>
  <w:style w:type="character" w:customStyle="1" w:styleId="a8">
    <w:name w:val="フッター (文字)"/>
    <w:basedOn w:val="a0"/>
    <w:link w:val="a7"/>
    <w:uiPriority w:val="99"/>
    <w:rsid w:val="0040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BF-User1805</dc:creator>
  <cp:lastModifiedBy>break</cp:lastModifiedBy>
  <cp:revision>6</cp:revision>
  <dcterms:created xsi:type="dcterms:W3CDTF">2018-05-22T00:52:00Z</dcterms:created>
  <dcterms:modified xsi:type="dcterms:W3CDTF">2018-06-05T09:29:00Z</dcterms:modified>
</cp:coreProperties>
</file>