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A1949" w14:textId="77777777" w:rsidR="000E3DB3" w:rsidRPr="00EA3604" w:rsidRDefault="00DB78B9">
      <w:pPr>
        <w:rPr>
          <w:b/>
        </w:rPr>
      </w:pPr>
      <w:r w:rsidRPr="00EA3604">
        <w:rPr>
          <w:rFonts w:hint="eastAsia"/>
          <w:b/>
        </w:rPr>
        <w:t>タイトル：</w:t>
      </w:r>
      <w:bookmarkStart w:id="0" w:name="_GoBack"/>
      <w:r w:rsidR="000E3DB3" w:rsidRPr="00EA3604">
        <w:rPr>
          <w:rFonts w:hint="eastAsia"/>
          <w:b/>
        </w:rPr>
        <w:t>急がば回れ</w:t>
      </w:r>
      <w:r w:rsidR="000E3DB3" w:rsidRPr="00EA3604">
        <w:rPr>
          <w:b/>
        </w:rPr>
        <w:t>!?</w:t>
      </w:r>
      <w:r w:rsidR="000E3DB3" w:rsidRPr="00EA3604">
        <w:rPr>
          <w:rFonts w:hint="eastAsia"/>
          <w:b/>
        </w:rPr>
        <w:t xml:space="preserve">　</w:t>
      </w:r>
      <w:r w:rsidRPr="00EA3604">
        <w:rPr>
          <w:rFonts w:hint="eastAsia"/>
          <w:b/>
        </w:rPr>
        <w:t>その旅行ってホントにお得？</w:t>
      </w:r>
      <w:bookmarkEnd w:id="0"/>
    </w:p>
    <w:p w14:paraId="02B8D972" w14:textId="77777777" w:rsidR="00DB78B9" w:rsidRDefault="00DB78B9"/>
    <w:p w14:paraId="087A93D1" w14:textId="3889B665" w:rsidR="00DB78B9" w:rsidRDefault="00242642">
      <w:r>
        <w:rPr>
          <w:rFonts w:hint="eastAsia"/>
        </w:rPr>
        <w:t>さて、これまでさまざまなお金に関する情報を</w:t>
      </w:r>
      <w:del w:id="1" w:author="K.Komatsu" w:date="2018-11-13T11:33:00Z">
        <w:r w:rsidDel="005E0691">
          <w:rPr>
            <w:rFonts w:hint="eastAsia"/>
          </w:rPr>
          <w:delText>ご</w:delText>
        </w:r>
      </w:del>
      <w:r>
        <w:rPr>
          <w:rFonts w:hint="eastAsia"/>
        </w:rPr>
        <w:t>紹介してきた当サイト。御覧いただいているみなさま</w:t>
      </w:r>
      <w:r w:rsidR="00A25FF7">
        <w:rPr>
          <w:rFonts w:hint="eastAsia"/>
        </w:rPr>
        <w:t>は</w:t>
      </w:r>
      <w:r>
        <w:rPr>
          <w:rFonts w:hint="eastAsia"/>
        </w:rPr>
        <w:t>、日ごろからお得な情報にアンテナを張り巡らせている</w:t>
      </w:r>
      <w:ins w:id="2" w:author="K.Komatsu" w:date="2018-11-13T10:45:00Z">
        <w:r w:rsidR="00F66FA8">
          <w:rPr>
            <w:rFonts w:hint="eastAsia"/>
          </w:rPr>
          <w:t>か</w:t>
        </w:r>
      </w:ins>
      <w:del w:id="3" w:author="K.Komatsu" w:date="2018-11-13T10:41:00Z">
        <w:r w:rsidDel="004319C1">
          <w:rPr>
            <w:rFonts w:hint="eastAsia"/>
          </w:rPr>
          <w:delText>のだ</w:delText>
        </w:r>
      </w:del>
      <w:r>
        <w:rPr>
          <w:rFonts w:hint="eastAsia"/>
        </w:rPr>
        <w:t>と思います。</w:t>
      </w:r>
    </w:p>
    <w:p w14:paraId="2487906A" w14:textId="77777777" w:rsidR="004319C1" w:rsidRDefault="004319C1"/>
    <w:p w14:paraId="55C94D96" w14:textId="05C302BB" w:rsidR="00242642" w:rsidRDefault="00242642">
      <w:r>
        <w:rPr>
          <w:rFonts w:hint="eastAsia"/>
        </w:rPr>
        <w:t>しかし、「お得だから」</w:t>
      </w:r>
      <w:r w:rsidR="00E83724">
        <w:rPr>
          <w:rFonts w:hint="eastAsia"/>
        </w:rPr>
        <w:t>という</w:t>
      </w:r>
      <w:r>
        <w:rPr>
          <w:rFonts w:hint="eastAsia"/>
        </w:rPr>
        <w:t>だけで物事を進めてしまうと、思わぬ落とし穴に落ちてしまうことも。今回は急いでしまったがために「やっちまった～！」な例をご紹介いたします。</w:t>
      </w:r>
    </w:p>
    <w:p w14:paraId="26B26A1B" w14:textId="77777777" w:rsidR="00242642" w:rsidRDefault="00242642"/>
    <w:p w14:paraId="259D55E4" w14:textId="77777777" w:rsidR="00242642" w:rsidRPr="00EA3604" w:rsidRDefault="00242642">
      <w:pPr>
        <w:rPr>
          <w:b/>
        </w:rPr>
      </w:pPr>
      <w:r w:rsidRPr="00EA3604">
        <w:rPr>
          <w:rFonts w:hint="eastAsia"/>
          <w:b/>
        </w:rPr>
        <w:t>キャッチ①：</w:t>
      </w:r>
      <w:r w:rsidR="006C528F" w:rsidRPr="00EA3604">
        <w:rPr>
          <w:b/>
        </w:rPr>
        <w:t xml:space="preserve"> </w:t>
      </w:r>
      <w:r w:rsidR="006C528F" w:rsidRPr="00EA3604">
        <w:rPr>
          <w:rFonts w:hint="eastAsia"/>
          <w:b/>
        </w:rPr>
        <w:t>焦って失敗、後悔先に立たず</w:t>
      </w:r>
    </w:p>
    <w:p w14:paraId="1FF4DBA1" w14:textId="77777777" w:rsidR="00242642" w:rsidRDefault="00242642"/>
    <w:p w14:paraId="0F9A7420" w14:textId="4B695C11" w:rsidR="00242642" w:rsidRDefault="00242642">
      <w:del w:id="4" w:author="K.Komatsu" w:date="2018-11-13T10:48:00Z">
        <w:r w:rsidRPr="00242642" w:rsidDel="00390C01">
          <w:rPr>
            <w:rFonts w:hint="eastAsia"/>
          </w:rPr>
          <w:delText>世界中のホテルや航空会社を扱う、総合オンライン</w:delText>
        </w:r>
      </w:del>
      <w:ins w:id="5" w:author="K.Komatsu" w:date="2018-11-13T10:48:00Z">
        <w:r w:rsidR="00390C01">
          <w:rPr>
            <w:rFonts w:hint="eastAsia"/>
          </w:rPr>
          <w:t>世界最大級の総合</w:t>
        </w:r>
      </w:ins>
      <w:r w:rsidRPr="00242642">
        <w:rPr>
          <w:rFonts w:hint="eastAsia"/>
        </w:rPr>
        <w:t>旅行</w:t>
      </w:r>
      <w:del w:id="6" w:author="K.Komatsu" w:date="2018-11-13T10:48:00Z">
        <w:r w:rsidRPr="00242642" w:rsidDel="00390C01">
          <w:rPr>
            <w:rFonts w:hint="eastAsia"/>
          </w:rPr>
          <w:delText>会社</w:delText>
        </w:r>
      </w:del>
      <w:ins w:id="7" w:author="K.Komatsu" w:date="2018-11-13T10:48:00Z">
        <w:r w:rsidR="00390C01">
          <w:rPr>
            <w:rFonts w:hint="eastAsia"/>
          </w:rPr>
          <w:t>サイト・</w:t>
        </w:r>
      </w:ins>
      <w:r w:rsidRPr="00242642">
        <w:rPr>
          <w:rFonts w:hint="eastAsia"/>
        </w:rPr>
        <w:t>エクスペディアの日本語サイト、エクスペディア・ジャパンは、</w:t>
      </w:r>
      <w:r w:rsidRPr="00242642">
        <w:t>「5年以内に飛行機をともなう旅行をネットで予約した人」を対象に「旅行予約に関する意識調査」を実施</w:t>
      </w:r>
      <w:r>
        <w:rPr>
          <w:rFonts w:hint="eastAsia"/>
        </w:rPr>
        <w:t>。</w:t>
      </w:r>
      <w:r w:rsidRPr="00242642">
        <w:t>20代～50代の男女</w:t>
      </w:r>
      <w:r w:rsidR="00524F6B">
        <w:rPr>
          <w:rFonts w:hint="eastAsia"/>
        </w:rPr>
        <w:t>、計400名</w:t>
      </w:r>
      <w:del w:id="8" w:author="K.Komatsu" w:date="2018-11-13T10:50:00Z">
        <w:r w:rsidR="00524F6B" w:rsidDel="00390C01">
          <w:rPr>
            <w:rFonts w:hint="eastAsia"/>
          </w:rPr>
          <w:delText>から</w:delText>
        </w:r>
      </w:del>
      <w:r w:rsidR="00524F6B">
        <w:rPr>
          <w:rFonts w:hint="eastAsia"/>
        </w:rPr>
        <w:t>の回答を</w:t>
      </w:r>
      <w:r w:rsidR="00227724">
        <w:rPr>
          <w:rFonts w:hint="eastAsia"/>
        </w:rPr>
        <w:t>公開</w:t>
      </w:r>
      <w:r w:rsidR="00524F6B">
        <w:rPr>
          <w:rFonts w:hint="eastAsia"/>
        </w:rPr>
        <w:t>しました。</w:t>
      </w:r>
    </w:p>
    <w:p w14:paraId="3365B1CA" w14:textId="77777777" w:rsidR="00524F6B" w:rsidRDefault="00524F6B"/>
    <w:p w14:paraId="5F6254C5" w14:textId="67692F30" w:rsidR="00524F6B" w:rsidRDefault="00524F6B">
      <w:r>
        <w:rPr>
          <w:rFonts w:hint="eastAsia"/>
        </w:rPr>
        <w:t>●</w:t>
      </w:r>
      <w:ins w:id="9" w:author="K.Komatsu" w:date="2018-11-13T10:50:00Z">
        <w:r w:rsidR="00E530CA">
          <w:rPr>
            <w:rFonts w:hint="eastAsia"/>
          </w:rPr>
          <w:t>「</w:t>
        </w:r>
      </w:ins>
      <w:r>
        <w:rPr>
          <w:rFonts w:hint="eastAsia"/>
        </w:rPr>
        <w:t>急いで旅行予約して失敗したことはあると答えた人は約4割</w:t>
      </w:r>
    </w:p>
    <w:p w14:paraId="051209D6" w14:textId="77777777" w:rsidR="00EA3604" w:rsidRDefault="00EA3604"/>
    <w:p w14:paraId="28F2FFEE" w14:textId="731ED925" w:rsidR="00D64E68" w:rsidRDefault="00D973C2">
      <w:r>
        <w:rPr>
          <w:rFonts w:hint="eastAsia"/>
        </w:rPr>
        <w:t>時間がないなどの理由で</w:t>
      </w:r>
      <w:ins w:id="10" w:author="K.Komatsu" w:date="2018-11-13T10:51:00Z">
        <w:r w:rsidR="00D64E68">
          <w:rPr>
            <w:rFonts w:hint="eastAsia"/>
          </w:rPr>
          <w:t>、</w:t>
        </w:r>
      </w:ins>
      <w:r w:rsidR="00227724">
        <w:rPr>
          <w:rFonts w:hint="eastAsia"/>
        </w:rPr>
        <w:t>急いだために</w:t>
      </w:r>
      <w:r w:rsidR="007D2BD4">
        <w:rPr>
          <w:rFonts w:hint="eastAsia"/>
        </w:rPr>
        <w:t>大失敗。一人旅ならまだ</w:t>
      </w:r>
      <w:del w:id="11" w:author="K.Komatsu" w:date="2018-11-13T11:38:00Z">
        <w:r w:rsidR="00227724" w:rsidDel="00ED2A38">
          <w:rPr>
            <w:rFonts w:hint="eastAsia"/>
          </w:rPr>
          <w:delText>良い</w:delText>
        </w:r>
      </w:del>
      <w:ins w:id="12" w:author="K.Komatsu" w:date="2018-11-13T11:38:00Z">
        <w:r w:rsidR="00ED2A38">
          <w:rPr>
            <w:rFonts w:hint="eastAsia"/>
          </w:rPr>
          <w:t>よい</w:t>
        </w:r>
      </w:ins>
      <w:r w:rsidR="007D2BD4">
        <w:rPr>
          <w:rFonts w:hint="eastAsia"/>
        </w:rPr>
        <w:t>ですが、同行者がいた場合の後悔は計り知れません。</w:t>
      </w:r>
    </w:p>
    <w:p w14:paraId="7CB3EE45" w14:textId="77777777" w:rsidR="00D64E68" w:rsidRDefault="00D64E68"/>
    <w:p w14:paraId="5A5AE0DB" w14:textId="7000759F" w:rsidR="00524F6B" w:rsidRDefault="007D2BD4">
      <w:r>
        <w:rPr>
          <w:rFonts w:hint="eastAsia"/>
        </w:rPr>
        <w:t>エクスペディア・ジャパンのアンケートでは</w:t>
      </w:r>
      <w:r w:rsidR="00227724">
        <w:rPr>
          <w:rFonts w:hint="eastAsia"/>
        </w:rPr>
        <w:t>、</w:t>
      </w:r>
      <w:r>
        <w:rPr>
          <w:rFonts w:hint="eastAsia"/>
        </w:rPr>
        <w:t>「急いで失敗した予約」で一番多かったの</w:t>
      </w:r>
      <w:r w:rsidR="00227724">
        <w:rPr>
          <w:rFonts w:hint="eastAsia"/>
        </w:rPr>
        <w:t>は</w:t>
      </w:r>
      <w:r>
        <w:rPr>
          <w:rFonts w:hint="eastAsia"/>
        </w:rPr>
        <w:t>『ホテル(</w:t>
      </w:r>
      <w:r>
        <w:t>66%)</w:t>
      </w:r>
      <w:r>
        <w:rPr>
          <w:rFonts w:hint="eastAsia"/>
        </w:rPr>
        <w:t>』</w:t>
      </w:r>
      <w:del w:id="13" w:author="K.Komatsu" w:date="2018-11-13T10:54:00Z">
        <w:r w:rsidR="00227724" w:rsidDel="00744DDF">
          <w:rPr>
            <w:rFonts w:hint="eastAsia"/>
          </w:rPr>
          <w:delText>だった</w:delText>
        </w:r>
      </w:del>
      <w:del w:id="14" w:author="K.Komatsu" w:date="2018-11-13T10:52:00Z">
        <w:r w:rsidR="00227724" w:rsidDel="00D64E68">
          <w:rPr>
            <w:rFonts w:hint="eastAsia"/>
          </w:rPr>
          <w:delText>そ</w:delText>
        </w:r>
      </w:del>
      <w:del w:id="15" w:author="K.Komatsu" w:date="2018-11-13T10:54:00Z">
        <w:r w:rsidR="00227724" w:rsidDel="00744DDF">
          <w:rPr>
            <w:rFonts w:hint="eastAsia"/>
          </w:rPr>
          <w:delText>うです</w:delText>
        </w:r>
      </w:del>
      <w:ins w:id="16" w:author="K.Komatsu" w:date="2018-11-13T10:54:00Z">
        <w:r w:rsidR="00744DDF">
          <w:rPr>
            <w:rFonts w:hint="eastAsia"/>
          </w:rPr>
          <w:t>でした</w:t>
        </w:r>
      </w:ins>
      <w:r w:rsidR="00227724">
        <w:rPr>
          <w:rFonts w:hint="eastAsia"/>
        </w:rPr>
        <w:t>。</w:t>
      </w:r>
      <w:r>
        <w:rPr>
          <w:rFonts w:hint="eastAsia"/>
        </w:rPr>
        <w:t>次いで『航空券(</w:t>
      </w:r>
      <w:r>
        <w:t>40%)</w:t>
      </w:r>
      <w:r>
        <w:rPr>
          <w:rFonts w:hint="eastAsia"/>
        </w:rPr>
        <w:t>』『ツアー(航空券＋ホテル)</w:t>
      </w:r>
      <w:r>
        <w:t>(20%)</w:t>
      </w:r>
      <w:r>
        <w:rPr>
          <w:rFonts w:hint="eastAsia"/>
        </w:rPr>
        <w:t>』となりました。</w:t>
      </w:r>
    </w:p>
    <w:p w14:paraId="6B7122D9" w14:textId="77777777" w:rsidR="007D2BD4" w:rsidRDefault="007D2BD4"/>
    <w:p w14:paraId="6E52D13F" w14:textId="125FD182" w:rsidR="007D2BD4" w:rsidRDefault="007D2BD4">
      <w:r>
        <w:rPr>
          <w:rFonts w:hint="eastAsia"/>
        </w:rPr>
        <w:t>失敗の理由では</w:t>
      </w:r>
      <w:ins w:id="17" w:author="K.Komatsu" w:date="2018-11-13T10:54:00Z">
        <w:r w:rsidR="00BE7B7C">
          <w:rPr>
            <w:rFonts w:hint="eastAsia"/>
          </w:rPr>
          <w:t>、</w:t>
        </w:r>
      </w:ins>
      <w:r>
        <w:rPr>
          <w:rFonts w:hint="eastAsia"/>
        </w:rPr>
        <w:t>『お得な価格で予約できる期間が限られていたから(</w:t>
      </w:r>
      <w:r>
        <w:t>59%)</w:t>
      </w:r>
      <w:r>
        <w:rPr>
          <w:rFonts w:hint="eastAsia"/>
        </w:rPr>
        <w:t>』が最多。ほかにも『空室・空席がもう無かったから(</w:t>
      </w:r>
      <w:r>
        <w:t>38%)</w:t>
      </w:r>
      <w:r>
        <w:rPr>
          <w:rFonts w:hint="eastAsia"/>
        </w:rPr>
        <w:t>』『旅行までの時間がせまっていたから(</w:t>
      </w:r>
      <w:r>
        <w:t>32%)</w:t>
      </w:r>
      <w:r>
        <w:rPr>
          <w:rFonts w:hint="eastAsia"/>
        </w:rPr>
        <w:t>』</w:t>
      </w:r>
      <w:del w:id="18" w:author="K.Komatsu" w:date="2018-11-13T10:53:00Z">
        <w:r w:rsidDel="00D64E68">
          <w:rPr>
            <w:rFonts w:hint="eastAsia"/>
          </w:rPr>
          <w:delText>の理由が</w:delText>
        </w:r>
      </w:del>
      <w:ins w:id="19" w:author="K.Komatsu" w:date="2018-11-13T10:53:00Z">
        <w:r w:rsidR="00D64E68">
          <w:rPr>
            <w:rFonts w:hint="eastAsia"/>
          </w:rPr>
          <w:t>と</w:t>
        </w:r>
      </w:ins>
      <w:r>
        <w:rPr>
          <w:rFonts w:hint="eastAsia"/>
        </w:rPr>
        <w:t>続</w:t>
      </w:r>
      <w:del w:id="20" w:author="K.Komatsu" w:date="2018-11-13T10:53:00Z">
        <w:r w:rsidDel="00D64E68">
          <w:rPr>
            <w:rFonts w:hint="eastAsia"/>
          </w:rPr>
          <w:delText>く</w:delText>
        </w:r>
      </w:del>
      <w:ins w:id="21" w:author="K.Komatsu" w:date="2018-11-13T10:53:00Z">
        <w:r w:rsidR="00D64E68">
          <w:rPr>
            <w:rFonts w:hint="eastAsia"/>
          </w:rPr>
          <w:t>いた</w:t>
        </w:r>
      </w:ins>
      <w:r>
        <w:rPr>
          <w:rFonts w:hint="eastAsia"/>
        </w:rPr>
        <w:t>ことから、</w:t>
      </w:r>
      <w:r w:rsidR="00614508">
        <w:rPr>
          <w:rFonts w:hint="eastAsia"/>
        </w:rPr>
        <w:t>焦る気持ちが失敗を招いてしまったことが</w:t>
      </w:r>
      <w:del w:id="22" w:author="K.Komatsu" w:date="2018-11-13T10:54:00Z">
        <w:r w:rsidR="00614508" w:rsidDel="00BE7B7C">
          <w:rPr>
            <w:rFonts w:hint="eastAsia"/>
          </w:rPr>
          <w:delText>わかり</w:delText>
        </w:r>
      </w:del>
      <w:ins w:id="23" w:author="K.Komatsu" w:date="2018-11-13T10:54:00Z">
        <w:r w:rsidR="00BE7B7C">
          <w:rPr>
            <w:rFonts w:hint="eastAsia"/>
          </w:rPr>
          <w:t>分かり</w:t>
        </w:r>
      </w:ins>
      <w:r w:rsidR="00614508">
        <w:rPr>
          <w:rFonts w:hint="eastAsia"/>
        </w:rPr>
        <w:t>ます。</w:t>
      </w:r>
    </w:p>
    <w:p w14:paraId="7A3245CF" w14:textId="77777777" w:rsidR="00614508" w:rsidRDefault="00614508"/>
    <w:p w14:paraId="75AD1400" w14:textId="722E30B0" w:rsidR="005F24A5" w:rsidRDefault="00614508">
      <w:r>
        <w:rPr>
          <w:rFonts w:hint="eastAsia"/>
        </w:rPr>
        <w:t>●</w:t>
      </w:r>
      <w:r w:rsidR="006C528F">
        <w:rPr>
          <w:rFonts w:hint="eastAsia"/>
        </w:rPr>
        <w:t>1に航空券、2にホテル！セットであるとなお嬉しい！</w:t>
      </w:r>
    </w:p>
    <w:p w14:paraId="2010098C" w14:textId="77777777" w:rsidR="00EA3604" w:rsidRPr="00F128E1" w:rsidRDefault="00EA3604"/>
    <w:p w14:paraId="0BE5434F" w14:textId="1D191EE6" w:rsidR="006C528F" w:rsidRDefault="006C528F">
      <w:r>
        <w:rPr>
          <w:rFonts w:hint="eastAsia"/>
        </w:rPr>
        <w:t>続</w:t>
      </w:r>
      <w:r w:rsidRPr="00F128E1">
        <w:rPr>
          <w:rFonts w:hint="eastAsia"/>
        </w:rPr>
        <w:t>いて</w:t>
      </w:r>
      <w:r w:rsidR="00A27C5C">
        <w:rPr>
          <w:rFonts w:hint="eastAsia"/>
        </w:rPr>
        <w:t>「</w:t>
      </w:r>
      <w:r w:rsidRPr="00F128E1">
        <w:rPr>
          <w:rFonts w:hint="eastAsia"/>
        </w:rPr>
        <w:t>航空券とホテル予約のタイミング」の質問</w:t>
      </w:r>
      <w:r w:rsidR="00227724" w:rsidRPr="00F128E1">
        <w:rPr>
          <w:rFonts w:hint="eastAsia"/>
        </w:rPr>
        <w:t>で</w:t>
      </w:r>
      <w:r w:rsidRPr="00F128E1">
        <w:rPr>
          <w:rFonts w:hint="eastAsia"/>
        </w:rPr>
        <w:t>は、『航空券が先、後からホテルを予約』</w:t>
      </w:r>
      <w:r>
        <w:rPr>
          <w:rFonts w:hint="eastAsia"/>
        </w:rPr>
        <w:t>という回答が40％で1位でした。また、「航空券とホテルを同じサイトで予約したらホテルが割引価格になったらどう思いますか？」という質問には96％の人が『嬉しい』と回答しています。</w:t>
      </w:r>
    </w:p>
    <w:p w14:paraId="710EC652" w14:textId="77777777" w:rsidR="00F128E1" w:rsidRDefault="00F128E1"/>
    <w:p w14:paraId="7553D230" w14:textId="706D8450" w:rsidR="006C528F" w:rsidRDefault="006C528F">
      <w:r>
        <w:rPr>
          <w:rFonts w:hint="eastAsia"/>
        </w:rPr>
        <w:lastRenderedPageBreak/>
        <w:t>まずは『足』</w:t>
      </w:r>
      <w:r w:rsidR="00227724">
        <w:rPr>
          <w:rFonts w:hint="eastAsia"/>
        </w:rPr>
        <w:t>を</w:t>
      </w:r>
      <w:r>
        <w:rPr>
          <w:rFonts w:hint="eastAsia"/>
        </w:rPr>
        <w:t>確保</w:t>
      </w:r>
      <w:r w:rsidR="00227724">
        <w:rPr>
          <w:rFonts w:hint="eastAsia"/>
        </w:rPr>
        <w:t>したい</w:t>
      </w:r>
      <w:r>
        <w:rPr>
          <w:rFonts w:hint="eastAsia"/>
        </w:rPr>
        <w:t>。さらに宿泊先が割引になっていればお得感は倍増ですね。</w:t>
      </w:r>
    </w:p>
    <w:p w14:paraId="2BB366E3" w14:textId="77777777" w:rsidR="006C528F" w:rsidRDefault="006C528F"/>
    <w:p w14:paraId="1C7ED83A" w14:textId="77777777" w:rsidR="006C528F" w:rsidRDefault="006C528F"/>
    <w:p w14:paraId="4939E0AB" w14:textId="77777777" w:rsidR="006C528F" w:rsidRPr="00EA3604" w:rsidRDefault="006C528F">
      <w:pPr>
        <w:rPr>
          <w:b/>
        </w:rPr>
      </w:pPr>
      <w:r w:rsidRPr="00EA3604">
        <w:rPr>
          <w:rFonts w:hint="eastAsia"/>
          <w:b/>
        </w:rPr>
        <w:t>キャッチ②：どれか１つが割引でも、全体を見たら予算オーバー</w:t>
      </w:r>
    </w:p>
    <w:p w14:paraId="4C6CD16B" w14:textId="77777777" w:rsidR="006C528F" w:rsidRDefault="006C528F"/>
    <w:p w14:paraId="440C1393" w14:textId="2E321CB3" w:rsidR="00A27C5C" w:rsidRDefault="006C528F">
      <w:del w:id="24" w:author="K.Komatsu" w:date="2018-11-13T10:58:00Z">
        <w:r w:rsidDel="00A27C5C">
          <w:rPr>
            <w:rFonts w:hint="eastAsia"/>
          </w:rPr>
          <w:delText>思い立ったら吉日！と言いますが、たしかに</w:delText>
        </w:r>
        <w:r w:rsidDel="00D855C9">
          <w:rPr>
            <w:rFonts w:hint="eastAsia"/>
          </w:rPr>
          <w:delText>旅行の計画は楽しいもの。</w:delText>
        </w:r>
      </w:del>
      <w:r>
        <w:rPr>
          <w:rFonts w:hint="eastAsia"/>
        </w:rPr>
        <w:t>平日に休みが取れたり、思わぬ連休ができたら旅に出たくなるのも</w:t>
      </w:r>
      <w:del w:id="25" w:author="K.Komatsu" w:date="2018-11-13T11:38:00Z">
        <w:r w:rsidDel="00ED2A38">
          <w:rPr>
            <w:rFonts w:hint="eastAsia"/>
          </w:rPr>
          <w:delText>わかります</w:delText>
        </w:r>
      </w:del>
      <w:ins w:id="26" w:author="K.Komatsu" w:date="2018-11-13T11:38:00Z">
        <w:r w:rsidR="00ED2A38">
          <w:rPr>
            <w:rFonts w:hint="eastAsia"/>
          </w:rPr>
          <w:t>分かります</w:t>
        </w:r>
      </w:ins>
      <w:r>
        <w:rPr>
          <w:rFonts w:hint="eastAsia"/>
        </w:rPr>
        <w:t>。</w:t>
      </w:r>
    </w:p>
    <w:p w14:paraId="290B7FCD" w14:textId="77777777" w:rsidR="00A27C5C" w:rsidRDefault="00A27C5C"/>
    <w:p w14:paraId="05AAD2C9" w14:textId="475D134C" w:rsidR="006C528F" w:rsidRDefault="00D855C9">
      <w:ins w:id="27" w:author="K.Komatsu" w:date="2018-11-13T10:58:00Z">
        <w:r w:rsidRPr="00D855C9">
          <w:rPr>
            <w:rFonts w:hint="eastAsia"/>
          </w:rPr>
          <w:t>旅行の計画は楽しいもの。</w:t>
        </w:r>
      </w:ins>
      <w:r w:rsidR="008239C8">
        <w:rPr>
          <w:rFonts w:hint="eastAsia"/>
        </w:rPr>
        <w:t>ネットや旅行会社のパンフレットを見てみると、お得な情報も盛りだくさん……が！ただ</w:t>
      </w:r>
      <w:ins w:id="28" w:author="K.Komatsu" w:date="2018-11-13T10:59:00Z">
        <w:r w:rsidR="007E5969">
          <w:rPr>
            <w:rFonts w:hint="eastAsia"/>
          </w:rPr>
          <w:t>、</w:t>
        </w:r>
      </w:ins>
      <w:r w:rsidR="00227724">
        <w:rPr>
          <w:rFonts w:hint="eastAsia"/>
        </w:rPr>
        <w:t>「</w:t>
      </w:r>
      <w:r w:rsidR="008239C8">
        <w:rPr>
          <w:rFonts w:hint="eastAsia"/>
        </w:rPr>
        <w:t>安い</w:t>
      </w:r>
      <w:r w:rsidR="00227724">
        <w:rPr>
          <w:rFonts w:hint="eastAsia"/>
        </w:rPr>
        <w:t>」</w:t>
      </w:r>
      <w:r w:rsidR="008239C8">
        <w:rPr>
          <w:rFonts w:hint="eastAsia"/>
        </w:rPr>
        <w:t>だけで選んでしまうと</w:t>
      </w:r>
      <w:ins w:id="29" w:author="K.Komatsu" w:date="2018-11-13T10:59:00Z">
        <w:r w:rsidR="007E5969">
          <w:rPr>
            <w:rFonts w:hint="eastAsia"/>
          </w:rPr>
          <w:t>、</w:t>
        </w:r>
      </w:ins>
      <w:r w:rsidR="00227724">
        <w:rPr>
          <w:rFonts w:hint="eastAsia"/>
        </w:rPr>
        <w:t>逆に損をしてしまうこともあります</w:t>
      </w:r>
      <w:r>
        <w:rPr>
          <w:rFonts w:hint="eastAsia"/>
        </w:rPr>
        <w:t>。</w:t>
      </w:r>
    </w:p>
    <w:p w14:paraId="0565257E" w14:textId="77777777" w:rsidR="008239C8" w:rsidRDefault="008239C8"/>
    <w:p w14:paraId="145BF64B" w14:textId="77777777" w:rsidR="008239C8" w:rsidRDefault="008239C8">
      <w:r>
        <w:rPr>
          <w:rFonts w:hint="eastAsia"/>
        </w:rPr>
        <w:t>●送迎サービスの有無を確認しよう！</w:t>
      </w:r>
    </w:p>
    <w:p w14:paraId="58BA2D10" w14:textId="77777777" w:rsidR="007E5969" w:rsidRDefault="007E5969"/>
    <w:p w14:paraId="795FB293" w14:textId="4D076B9F" w:rsidR="007E5969" w:rsidRDefault="008239C8">
      <w:del w:id="30" w:author="K.Komatsu" w:date="2018-11-13T11:38:00Z">
        <w:r w:rsidDel="00ED2A38">
          <w:rPr>
            <w:rFonts w:hint="eastAsia"/>
          </w:rPr>
          <w:delText>たとえば</w:delText>
        </w:r>
      </w:del>
      <w:ins w:id="31" w:author="K.Komatsu" w:date="2018-11-13T11:38:00Z">
        <w:r w:rsidR="00ED2A38">
          <w:rPr>
            <w:rFonts w:hint="eastAsia"/>
          </w:rPr>
          <w:t>例えば</w:t>
        </w:r>
      </w:ins>
      <w:r>
        <w:rPr>
          <w:rFonts w:hint="eastAsia"/>
        </w:rPr>
        <w:t xml:space="preserve">「ホテルの立地」。最寄り駅や観光地から距離がある場所に建っていませんか？　</w:t>
      </w:r>
    </w:p>
    <w:p w14:paraId="18FA6542" w14:textId="77777777" w:rsidR="007E5969" w:rsidRDefault="008239C8">
      <w:r>
        <w:rPr>
          <w:rFonts w:hint="eastAsia"/>
        </w:rPr>
        <w:t>ホテルや旅館</w:t>
      </w:r>
      <w:del w:id="32" w:author="K.Komatsu" w:date="2018-11-13T10:59:00Z">
        <w:r w:rsidDel="007E5969">
          <w:rPr>
            <w:rFonts w:hint="eastAsia"/>
          </w:rPr>
          <w:delText>に</w:delText>
        </w:r>
      </w:del>
      <w:r>
        <w:rPr>
          <w:rFonts w:hint="eastAsia"/>
        </w:rPr>
        <w:t>は</w:t>
      </w:r>
      <w:ins w:id="33" w:author="K.Komatsu" w:date="2018-11-13T10:59:00Z">
        <w:r w:rsidR="007E5969">
          <w:rPr>
            <w:rFonts w:hint="eastAsia"/>
          </w:rPr>
          <w:t>、</w:t>
        </w:r>
      </w:ins>
      <w:r>
        <w:rPr>
          <w:rFonts w:hint="eastAsia"/>
        </w:rPr>
        <w:t>送迎サービスを設けている場合もあります。ただし、あくまで“サービス”ですので、すべての宿泊施設が送り迎えをしてくれるわけではありません。</w:t>
      </w:r>
    </w:p>
    <w:p w14:paraId="22238D97" w14:textId="77777777" w:rsidR="007E5969" w:rsidRDefault="007E5969"/>
    <w:p w14:paraId="27045278" w14:textId="5B8A901E" w:rsidR="008239C8" w:rsidRDefault="008239C8">
      <w:r>
        <w:rPr>
          <w:rFonts w:hint="eastAsia"/>
        </w:rPr>
        <w:t>また、送迎アリ</w:t>
      </w:r>
      <w:del w:id="34" w:author="K.Komatsu" w:date="2018-11-13T11:34:00Z">
        <w:r w:rsidDel="005E0691">
          <w:rPr>
            <w:rFonts w:hint="eastAsia"/>
          </w:rPr>
          <w:delText>となっていて</w:delText>
        </w:r>
      </w:del>
      <w:ins w:id="35" w:author="K.Komatsu" w:date="2018-11-13T11:34:00Z">
        <w:r w:rsidR="005E0691">
          <w:rPr>
            <w:rFonts w:hint="eastAsia"/>
          </w:rPr>
          <w:t>で</w:t>
        </w:r>
      </w:ins>
      <w:r>
        <w:rPr>
          <w:rFonts w:hint="eastAsia"/>
        </w:rPr>
        <w:t>も</w:t>
      </w:r>
      <w:ins w:id="36" w:author="K.Komatsu" w:date="2018-11-13T11:34:00Z">
        <w:r w:rsidR="005E0691">
          <w:rPr>
            <w:rFonts w:hint="eastAsia"/>
          </w:rPr>
          <w:t>、</w:t>
        </w:r>
      </w:ins>
      <w:r>
        <w:rPr>
          <w:rFonts w:hint="eastAsia"/>
        </w:rPr>
        <w:t>事前予約が必要なことも。「やっている“だろう”」と思い込み、当日になって予約が必要と</w:t>
      </w:r>
      <w:del w:id="37" w:author="K.Komatsu" w:date="2018-11-13T11:00:00Z">
        <w:r w:rsidDel="004C64CB">
          <w:rPr>
            <w:rFonts w:hint="eastAsia"/>
          </w:rPr>
          <w:delText>わかっても</w:delText>
        </w:r>
      </w:del>
      <w:ins w:id="38" w:author="K.Komatsu" w:date="2018-11-13T11:00:00Z">
        <w:r w:rsidR="004C64CB">
          <w:rPr>
            <w:rFonts w:hint="eastAsia"/>
          </w:rPr>
          <w:t>分かっても</w:t>
        </w:r>
      </w:ins>
      <w:r>
        <w:rPr>
          <w:rFonts w:hint="eastAsia"/>
        </w:rPr>
        <w:t>後の祭りです。重たい荷物を持って駅や空港から移動することにならないようにしましょう。</w:t>
      </w:r>
    </w:p>
    <w:p w14:paraId="6BDC9A69" w14:textId="77777777" w:rsidR="008239C8" w:rsidRDefault="008239C8"/>
    <w:p w14:paraId="091C9FAA" w14:textId="77E958D9" w:rsidR="00542490" w:rsidRDefault="008239C8">
      <w:r>
        <w:rPr>
          <w:rFonts w:hint="eastAsia"/>
        </w:rPr>
        <w:t>観光地から離れている場合も要注意です。朝一番</w:t>
      </w:r>
      <w:r w:rsidR="00542490">
        <w:rPr>
          <w:rFonts w:hint="eastAsia"/>
        </w:rPr>
        <w:t>で行こうと思っていたのに駅が遠い。</w:t>
      </w:r>
      <w:ins w:id="39" w:author="K.Komatsu" w:date="2018-11-13T11:01:00Z">
        <w:r w:rsidR="00A67E32">
          <w:rPr>
            <w:rFonts w:hint="eastAsia"/>
          </w:rPr>
          <w:t>「</w:t>
        </w:r>
      </w:ins>
      <w:r w:rsidR="00542490">
        <w:rPr>
          <w:rFonts w:hint="eastAsia"/>
        </w:rPr>
        <w:t>いいや、タクシーを使っちゃえ</w:t>
      </w:r>
      <w:ins w:id="40" w:author="K.Komatsu" w:date="2018-11-13T11:01:00Z">
        <w:r w:rsidR="00A67E32">
          <w:rPr>
            <w:rFonts w:hint="eastAsia"/>
          </w:rPr>
          <w:t>」</w:t>
        </w:r>
      </w:ins>
      <w:del w:id="41" w:author="K.Komatsu" w:date="2018-11-13T11:01:00Z">
        <w:r w:rsidR="00542490" w:rsidDel="00A67E32">
          <w:rPr>
            <w:rFonts w:hint="eastAsia"/>
          </w:rPr>
          <w:delText>、</w:delText>
        </w:r>
      </w:del>
      <w:r w:rsidR="00542490">
        <w:rPr>
          <w:rFonts w:hint="eastAsia"/>
        </w:rPr>
        <w:t>となってしまっては、せっかくのお得プラン</w:t>
      </w:r>
      <w:ins w:id="42" w:author="K.Komatsu" w:date="2018-11-13T11:35:00Z">
        <w:r w:rsidR="005E0691">
          <w:rPr>
            <w:rFonts w:hint="eastAsia"/>
          </w:rPr>
          <w:t>が</w:t>
        </w:r>
      </w:ins>
      <w:del w:id="43" w:author="K.Komatsu" w:date="2018-11-13T11:35:00Z">
        <w:r w:rsidR="00542490" w:rsidDel="005E0691">
          <w:rPr>
            <w:rFonts w:hint="eastAsia"/>
          </w:rPr>
          <w:delText>も</w:delText>
        </w:r>
      </w:del>
      <w:del w:id="44" w:author="K.Komatsu" w:date="2018-11-13T11:02:00Z">
        <w:r w:rsidR="00542490" w:rsidDel="00382962">
          <w:rPr>
            <w:rFonts w:hint="eastAsia"/>
          </w:rPr>
          <w:delText>もったいないことに</w:delText>
        </w:r>
      </w:del>
      <w:ins w:id="45" w:author="K.Komatsu" w:date="2018-11-13T11:02:00Z">
        <w:r w:rsidR="00382962">
          <w:rPr>
            <w:rFonts w:hint="eastAsia"/>
          </w:rPr>
          <w:t>台無しです</w:t>
        </w:r>
      </w:ins>
      <w:r w:rsidR="00542490">
        <w:rPr>
          <w:rFonts w:hint="eastAsia"/>
        </w:rPr>
        <w:t>。</w:t>
      </w:r>
    </w:p>
    <w:p w14:paraId="0D341C6C" w14:textId="77777777" w:rsidR="00A67E32" w:rsidRPr="00A67E32" w:rsidRDefault="00A67E32"/>
    <w:p w14:paraId="2A25F76E" w14:textId="0E2EDB99" w:rsidR="00542490" w:rsidDel="008C5557" w:rsidRDefault="00542490">
      <w:pPr>
        <w:rPr>
          <w:del w:id="46" w:author="Matsumoto" w:date="2018-11-20T18:20:00Z"/>
        </w:rPr>
      </w:pPr>
      <w:del w:id="47" w:author="Matsumoto" w:date="2018-11-20T18:20:00Z">
        <w:r w:rsidRPr="00E32239" w:rsidDel="008C5557">
          <w:rPr>
            <w:rFonts w:hint="eastAsia"/>
            <w:highlight w:val="yellow"/>
            <w:rPrChange w:id="48" w:author="Matsumoto" w:date="2018-11-16T19:09:00Z">
              <w:rPr>
                <w:rFonts w:hint="eastAsia"/>
              </w:rPr>
            </w:rPrChange>
          </w:rPr>
          <w:delText>一般社団法人全国ハイヤー・タクシー連合会のサイトでは</w:delText>
        </w:r>
      </w:del>
      <w:ins w:id="49" w:author="K.Komatsu" w:date="2018-11-13T11:02:00Z">
        <w:del w:id="50" w:author="Matsumoto" w:date="2018-11-20T18:20:00Z">
          <w:r w:rsidR="004E24BA" w:rsidRPr="00E32239" w:rsidDel="008C5557">
            <w:rPr>
              <w:rFonts w:hint="eastAsia"/>
              <w:highlight w:val="yellow"/>
              <w:rPrChange w:id="51" w:author="Matsumoto" w:date="2018-11-16T19:09:00Z">
                <w:rPr>
                  <w:rFonts w:hint="eastAsia"/>
                </w:rPr>
              </w:rPrChange>
            </w:rPr>
            <w:delText>、</w:delText>
          </w:r>
        </w:del>
      </w:ins>
      <w:del w:id="52" w:author="Matsumoto" w:date="2018-11-20T18:20:00Z">
        <w:r w:rsidRPr="00E32239" w:rsidDel="008C5557">
          <w:rPr>
            <w:rFonts w:hint="eastAsia"/>
            <w:highlight w:val="yellow"/>
            <w:rPrChange w:id="53" w:author="Matsumoto" w:date="2018-11-16T19:09:00Z">
              <w:rPr>
                <w:rFonts w:hint="eastAsia"/>
              </w:rPr>
            </w:rPrChange>
          </w:rPr>
          <w:delText>全国の地域別タクシー運賃表を掲載。それによると</w:delText>
        </w:r>
      </w:del>
      <w:ins w:id="54" w:author="K.Komatsu" w:date="2018-11-13T11:07:00Z">
        <w:del w:id="55" w:author="Matsumoto" w:date="2018-11-20T18:20:00Z">
          <w:r w:rsidR="007C7512" w:rsidRPr="00E32239" w:rsidDel="008C5557">
            <w:rPr>
              <w:rFonts w:hint="eastAsia"/>
              <w:highlight w:val="yellow"/>
              <w:rPrChange w:id="56" w:author="Matsumoto" w:date="2018-11-16T19:09:00Z">
                <w:rPr>
                  <w:rFonts w:hint="eastAsia"/>
                </w:rPr>
              </w:rPrChange>
            </w:rPr>
            <w:delText>、</w:delText>
          </w:r>
        </w:del>
      </w:ins>
      <w:del w:id="57" w:author="Matsumoto" w:date="2018-11-20T18:20:00Z">
        <w:r w:rsidRPr="00E32239" w:rsidDel="008C5557">
          <w:rPr>
            <w:rFonts w:hint="eastAsia"/>
            <w:highlight w:val="yellow"/>
            <w:rPrChange w:id="58" w:author="Matsumoto" w:date="2018-11-16T19:09:00Z">
              <w:rPr>
                <w:rFonts w:hint="eastAsia"/>
              </w:rPr>
            </w:rPrChange>
          </w:rPr>
          <w:delText>普通車の</w:delText>
        </w:r>
        <w:r w:rsidR="004F574A" w:rsidRPr="00E32239" w:rsidDel="008C5557">
          <w:rPr>
            <w:rFonts w:hint="eastAsia"/>
            <w:highlight w:val="yellow"/>
            <w:rPrChange w:id="59" w:author="Matsumoto" w:date="2018-11-16T19:09:00Z">
              <w:rPr>
                <w:rFonts w:hint="eastAsia"/>
              </w:rPr>
            </w:rPrChange>
          </w:rPr>
          <w:delText>初乗り上限運賃は</w:delText>
        </w:r>
        <w:r w:rsidRPr="00E32239" w:rsidDel="008C5557">
          <w:rPr>
            <w:rFonts w:hint="eastAsia"/>
            <w:highlight w:val="yellow"/>
            <w:rPrChange w:id="60" w:author="Matsumoto" w:date="2018-11-16T19:09:00Z">
              <w:rPr>
                <w:rFonts w:hint="eastAsia"/>
              </w:rPr>
            </w:rPrChange>
          </w:rPr>
          <w:delText>、東京</w:delText>
        </w:r>
        <w:r w:rsidRPr="00E32239" w:rsidDel="008C5557">
          <w:rPr>
            <w:highlight w:val="yellow"/>
            <w:rPrChange w:id="61" w:author="Matsumoto" w:date="2018-11-16T19:09:00Z">
              <w:rPr/>
            </w:rPrChange>
          </w:rPr>
          <w:delText>23区</w:delText>
        </w:r>
        <w:r w:rsidR="004F574A" w:rsidRPr="00E32239" w:rsidDel="008C5557">
          <w:rPr>
            <w:rFonts w:hint="eastAsia"/>
            <w:highlight w:val="yellow"/>
            <w:rPrChange w:id="62" w:author="Matsumoto" w:date="2018-11-16T19:09:00Z">
              <w:rPr>
                <w:rFonts w:hint="eastAsia"/>
              </w:rPr>
            </w:rPrChange>
          </w:rPr>
          <w:delText>が</w:delText>
        </w:r>
        <w:r w:rsidRPr="00E32239" w:rsidDel="008C5557">
          <w:rPr>
            <w:highlight w:val="yellow"/>
            <w:rPrChange w:id="63" w:author="Matsumoto" w:date="2018-11-16T19:09:00Z">
              <w:rPr/>
            </w:rPrChange>
          </w:rPr>
          <w:delText>1.052</w:delText>
        </w:r>
      </w:del>
      <w:ins w:id="64" w:author="K.Komatsu" w:date="2018-11-13T11:02:00Z">
        <w:del w:id="65" w:author="Matsumoto" w:date="2018-11-20T18:20:00Z">
          <w:r w:rsidR="004E24BA" w:rsidRPr="00E32239" w:rsidDel="008C5557">
            <w:rPr>
              <w:rFonts w:hint="eastAsia"/>
              <w:highlight w:val="yellow"/>
              <w:rPrChange w:id="66" w:author="Matsumoto" w:date="2018-11-16T19:09:00Z">
                <w:rPr>
                  <w:rFonts w:hint="eastAsia"/>
                </w:rPr>
              </w:rPrChange>
            </w:rPr>
            <w:delText>キロメートル</w:delText>
          </w:r>
        </w:del>
      </w:ins>
      <w:del w:id="67" w:author="Matsumoto" w:date="2018-11-20T18:20:00Z">
        <w:r w:rsidRPr="00E32239" w:rsidDel="008C5557">
          <w:rPr>
            <w:highlight w:val="yellow"/>
            <w:rPrChange w:id="68" w:author="Matsumoto" w:date="2018-11-16T19:09:00Z">
              <w:rPr/>
            </w:rPrChange>
          </w:rPr>
          <w:delText>km</w:delText>
        </w:r>
        <w:r w:rsidRPr="00E32239" w:rsidDel="008C5557">
          <w:rPr>
            <w:rFonts w:hint="eastAsia"/>
            <w:highlight w:val="yellow"/>
            <w:rPrChange w:id="69" w:author="Matsumoto" w:date="2018-11-16T19:09:00Z">
              <w:rPr>
                <w:rFonts w:hint="eastAsia"/>
              </w:rPr>
            </w:rPrChange>
          </w:rPr>
          <w:delText>までで</w:delText>
        </w:r>
        <w:r w:rsidRPr="00E32239" w:rsidDel="008C5557">
          <w:rPr>
            <w:highlight w:val="yellow"/>
            <w:rPrChange w:id="70" w:author="Matsumoto" w:date="2018-11-16T19:09:00Z">
              <w:rPr/>
            </w:rPrChange>
          </w:rPr>
          <w:delText>410円。札幌市は1.6</w:delText>
        </w:r>
      </w:del>
      <w:ins w:id="71" w:author="K.Komatsu" w:date="2018-11-13T11:03:00Z">
        <w:del w:id="72" w:author="Matsumoto" w:date="2018-11-20T18:20:00Z">
          <w:r w:rsidR="004E24BA" w:rsidRPr="00E32239" w:rsidDel="008C5557">
            <w:rPr>
              <w:rFonts w:hint="eastAsia"/>
              <w:highlight w:val="yellow"/>
              <w:rPrChange w:id="73" w:author="Matsumoto" w:date="2018-11-16T19:09:00Z">
                <w:rPr>
                  <w:rFonts w:hint="eastAsia"/>
                </w:rPr>
              </w:rPrChange>
            </w:rPr>
            <w:delText>キロメートル</w:delText>
          </w:r>
        </w:del>
      </w:ins>
      <w:del w:id="74" w:author="Matsumoto" w:date="2018-11-20T18:20:00Z">
        <w:r w:rsidRPr="00E32239" w:rsidDel="008C5557">
          <w:rPr>
            <w:highlight w:val="yellow"/>
            <w:rPrChange w:id="75" w:author="Matsumoto" w:date="2018-11-16T19:09:00Z">
              <w:rPr/>
            </w:rPrChange>
          </w:rPr>
          <w:delText>km</w:delText>
        </w:r>
        <w:r w:rsidRPr="00E32239" w:rsidDel="008C5557">
          <w:rPr>
            <w:rFonts w:hint="eastAsia"/>
            <w:highlight w:val="yellow"/>
            <w:rPrChange w:id="76" w:author="Matsumoto" w:date="2018-11-16T19:09:00Z">
              <w:rPr>
                <w:rFonts w:hint="eastAsia"/>
              </w:rPr>
            </w:rPrChange>
          </w:rPr>
          <w:delText>までで</w:delText>
        </w:r>
        <w:r w:rsidRPr="00E32239" w:rsidDel="008C5557">
          <w:rPr>
            <w:highlight w:val="yellow"/>
            <w:rPrChange w:id="77" w:author="Matsumoto" w:date="2018-11-16T19:09:00Z">
              <w:rPr/>
            </w:rPrChange>
          </w:rPr>
          <w:delText>670円、大阪府は2.0</w:delText>
        </w:r>
      </w:del>
      <w:ins w:id="78" w:author="K.Komatsu" w:date="2018-11-13T11:03:00Z">
        <w:del w:id="79" w:author="Matsumoto" w:date="2018-11-20T18:20:00Z">
          <w:r w:rsidR="004E24BA" w:rsidRPr="00E32239" w:rsidDel="008C5557">
            <w:rPr>
              <w:rFonts w:hint="eastAsia"/>
              <w:highlight w:val="yellow"/>
              <w:rPrChange w:id="80" w:author="Matsumoto" w:date="2018-11-16T19:09:00Z">
                <w:rPr>
                  <w:rFonts w:hint="eastAsia"/>
                </w:rPr>
              </w:rPrChange>
            </w:rPr>
            <w:delText>キロメートル</w:delText>
          </w:r>
        </w:del>
      </w:ins>
      <w:del w:id="81" w:author="Matsumoto" w:date="2018-11-20T18:20:00Z">
        <w:r w:rsidRPr="00E32239" w:rsidDel="008C5557">
          <w:rPr>
            <w:highlight w:val="yellow"/>
            <w:rPrChange w:id="82" w:author="Matsumoto" w:date="2018-11-16T19:09:00Z">
              <w:rPr/>
            </w:rPrChange>
          </w:rPr>
          <w:delText>km</w:delText>
        </w:r>
        <w:r w:rsidRPr="00E32239" w:rsidDel="008C5557">
          <w:rPr>
            <w:rFonts w:hint="eastAsia"/>
            <w:highlight w:val="yellow"/>
            <w:rPrChange w:id="83" w:author="Matsumoto" w:date="2018-11-16T19:09:00Z">
              <w:rPr>
                <w:rFonts w:hint="eastAsia"/>
              </w:rPr>
            </w:rPrChange>
          </w:rPr>
          <w:delText>までで</w:delText>
        </w:r>
        <w:r w:rsidRPr="00E32239" w:rsidDel="008C5557">
          <w:rPr>
            <w:highlight w:val="yellow"/>
            <w:rPrChange w:id="84" w:author="Matsumoto" w:date="2018-11-16T19:09:00Z">
              <w:rPr/>
            </w:rPrChange>
          </w:rPr>
          <w:delText>660円、福岡市は1.6</w:delText>
        </w:r>
      </w:del>
      <w:ins w:id="85" w:author="K.Komatsu" w:date="2018-11-13T11:03:00Z">
        <w:del w:id="86" w:author="Matsumoto" w:date="2018-11-20T18:20:00Z">
          <w:r w:rsidR="004E24BA" w:rsidRPr="00E32239" w:rsidDel="008C5557">
            <w:rPr>
              <w:rFonts w:hint="eastAsia"/>
              <w:highlight w:val="yellow"/>
              <w:rPrChange w:id="87" w:author="Matsumoto" w:date="2018-11-16T19:09:00Z">
                <w:rPr>
                  <w:rFonts w:hint="eastAsia"/>
                </w:rPr>
              </w:rPrChange>
            </w:rPr>
            <w:delText>キロメートル</w:delText>
          </w:r>
        </w:del>
      </w:ins>
      <w:del w:id="88" w:author="Matsumoto" w:date="2018-11-20T18:20:00Z">
        <w:r w:rsidRPr="00E32239" w:rsidDel="008C5557">
          <w:rPr>
            <w:highlight w:val="yellow"/>
            <w:rPrChange w:id="89" w:author="Matsumoto" w:date="2018-11-16T19:09:00Z">
              <w:rPr/>
            </w:rPrChange>
          </w:rPr>
          <w:delText>km</w:delText>
        </w:r>
        <w:r w:rsidRPr="00E32239" w:rsidDel="008C5557">
          <w:rPr>
            <w:rFonts w:hint="eastAsia"/>
            <w:highlight w:val="yellow"/>
            <w:rPrChange w:id="90" w:author="Matsumoto" w:date="2018-11-16T19:09:00Z">
              <w:rPr>
                <w:rFonts w:hint="eastAsia"/>
              </w:rPr>
            </w:rPrChange>
          </w:rPr>
          <w:delText>までで</w:delText>
        </w:r>
        <w:r w:rsidRPr="00E32239" w:rsidDel="008C5557">
          <w:rPr>
            <w:highlight w:val="yellow"/>
            <w:rPrChange w:id="91" w:author="Matsumoto" w:date="2018-11-16T19:09:00Z">
              <w:rPr/>
            </w:rPrChange>
          </w:rPr>
          <w:delText>680円、沖縄本島は1.75</w:delText>
        </w:r>
      </w:del>
      <w:ins w:id="92" w:author="K.Komatsu" w:date="2018-11-13T11:03:00Z">
        <w:del w:id="93" w:author="Matsumoto" w:date="2018-11-20T18:20:00Z">
          <w:r w:rsidR="004E24BA" w:rsidRPr="00E32239" w:rsidDel="008C5557">
            <w:rPr>
              <w:rFonts w:hint="eastAsia"/>
              <w:highlight w:val="yellow"/>
              <w:rPrChange w:id="94" w:author="Matsumoto" w:date="2018-11-16T19:09:00Z">
                <w:rPr>
                  <w:rFonts w:hint="eastAsia"/>
                </w:rPr>
              </w:rPrChange>
            </w:rPr>
            <w:delText>キロメートル</w:delText>
          </w:r>
        </w:del>
      </w:ins>
      <w:del w:id="95" w:author="Matsumoto" w:date="2018-11-20T18:20:00Z">
        <w:r w:rsidRPr="00E32239" w:rsidDel="008C5557">
          <w:rPr>
            <w:highlight w:val="yellow"/>
            <w:rPrChange w:id="96" w:author="Matsumoto" w:date="2018-11-16T19:09:00Z">
              <w:rPr/>
            </w:rPrChange>
          </w:rPr>
          <w:delText>km</w:delText>
        </w:r>
        <w:r w:rsidRPr="00E32239" w:rsidDel="008C5557">
          <w:rPr>
            <w:rFonts w:hint="eastAsia"/>
            <w:highlight w:val="yellow"/>
            <w:rPrChange w:id="97" w:author="Matsumoto" w:date="2018-11-16T19:09:00Z">
              <w:rPr>
                <w:rFonts w:hint="eastAsia"/>
              </w:rPr>
            </w:rPrChange>
          </w:rPr>
          <w:delText>までで</w:delText>
        </w:r>
        <w:r w:rsidRPr="00E32239" w:rsidDel="008C5557">
          <w:rPr>
            <w:highlight w:val="yellow"/>
            <w:rPrChange w:id="98" w:author="Matsumoto" w:date="2018-11-16T19:09:00Z">
              <w:rPr/>
            </w:rPrChange>
          </w:rPr>
          <w:delText>550円となっています。</w:delText>
        </w:r>
      </w:del>
    </w:p>
    <w:p w14:paraId="1BFFF3F6" w14:textId="36AB3FB8" w:rsidR="004E24BA" w:rsidDel="008C5557" w:rsidRDefault="004E24BA">
      <w:pPr>
        <w:rPr>
          <w:del w:id="99" w:author="Matsumoto" w:date="2018-11-20T18:20:00Z"/>
        </w:rPr>
      </w:pPr>
    </w:p>
    <w:p w14:paraId="0D91F30F" w14:textId="37BE1189" w:rsidR="00542490" w:rsidRDefault="00227724">
      <w:commentRangeStart w:id="100"/>
      <w:del w:id="101" w:author="Matsumoto" w:date="2018-11-20T18:21:00Z">
        <w:r w:rsidDel="008C5557">
          <w:rPr>
            <w:rFonts w:hint="eastAsia"/>
          </w:rPr>
          <w:delText>なお、以前は</w:delText>
        </w:r>
        <w:r w:rsidR="00542490" w:rsidDel="008C5557">
          <w:rPr>
            <w:rFonts w:hint="eastAsia"/>
          </w:rPr>
          <w:delText>東京都</w:delText>
        </w:r>
        <w:r w:rsidDel="008C5557">
          <w:rPr>
            <w:rFonts w:hint="eastAsia"/>
          </w:rPr>
          <w:delText>の初乗り運賃は</w:delText>
        </w:r>
        <w:r w:rsidR="00542490" w:rsidRPr="00542490" w:rsidDel="008C5557">
          <w:delText>2kmまで</w:delText>
        </w:r>
        <w:r w:rsidDel="008C5557">
          <w:rPr>
            <w:rFonts w:hint="eastAsia"/>
          </w:rPr>
          <w:delText>で</w:delText>
        </w:r>
        <w:r w:rsidR="00542490" w:rsidRPr="00542490" w:rsidDel="008C5557">
          <w:delText>730円</w:delText>
        </w:r>
        <w:r w:rsidR="00542490" w:rsidDel="008C5557">
          <w:rPr>
            <w:rFonts w:hint="eastAsia"/>
          </w:rPr>
          <w:delText>となっていましたが、</w:delText>
        </w:r>
        <w:r w:rsidR="004F574A" w:rsidDel="008C5557">
          <w:rPr>
            <w:rFonts w:hint="eastAsia"/>
          </w:rPr>
          <w:delText>2017年1月30日より上記の金額に改定されました。</w:delText>
        </w:r>
        <w:commentRangeEnd w:id="100"/>
        <w:r w:rsidR="003F3F35" w:rsidDel="008C5557">
          <w:rPr>
            <w:rStyle w:val="a6"/>
          </w:rPr>
          <w:commentReference w:id="100"/>
        </w:r>
      </w:del>
      <w:r w:rsidR="004F574A">
        <w:rPr>
          <w:rFonts w:hint="eastAsia"/>
        </w:rPr>
        <w:t>地域別に</w:t>
      </w:r>
      <w:del w:id="102" w:author="Matsumoto" w:date="2018-11-20T18:21:00Z">
        <w:r w:rsidR="004F574A" w:rsidDel="008C5557">
          <w:rPr>
            <w:rFonts w:hint="eastAsia"/>
          </w:rPr>
          <w:delText>見ても</w:delText>
        </w:r>
      </w:del>
      <w:del w:id="103" w:author="Matsumoto" w:date="2018-11-20T18:20:00Z">
        <w:r w:rsidR="004F574A" w:rsidDel="008C5557">
          <w:rPr>
            <w:rFonts w:hint="eastAsia"/>
          </w:rPr>
          <w:delText>このように</w:delText>
        </w:r>
      </w:del>
      <w:ins w:id="104" w:author="Matsumoto" w:date="2018-11-20T18:21:00Z">
        <w:r w:rsidR="008C5557">
          <w:rPr>
            <w:rFonts w:hint="eastAsia"/>
          </w:rPr>
          <w:t>料金</w:t>
        </w:r>
      </w:ins>
      <w:r w:rsidR="004F574A">
        <w:rPr>
          <w:rFonts w:hint="eastAsia"/>
        </w:rPr>
        <w:t>差があるので、旅行先で利用する際、地元の感覚で乗ったらうっかり予算オーバーになんてことも。</w:t>
      </w:r>
    </w:p>
    <w:p w14:paraId="33262D7D" w14:textId="36A518E4" w:rsidR="004F574A" w:rsidRDefault="004F574A">
      <w:r>
        <w:rPr>
          <w:rFonts w:hint="eastAsia"/>
        </w:rPr>
        <w:lastRenderedPageBreak/>
        <w:t>タクシーを使う可能性があるのであれば、初乗り運賃や目的地までの距離を、おおまかにでも調べておくと</w:t>
      </w:r>
      <w:ins w:id="105" w:author="K.Komatsu" w:date="2018-11-13T11:08:00Z">
        <w:r w:rsidR="007C7512">
          <w:rPr>
            <w:rFonts w:hint="eastAsia"/>
          </w:rPr>
          <w:t>よ</w:t>
        </w:r>
      </w:ins>
      <w:del w:id="106" w:author="K.Komatsu" w:date="2018-11-13T11:08:00Z">
        <w:r w:rsidDel="007C7512">
          <w:rPr>
            <w:rFonts w:hint="eastAsia"/>
          </w:rPr>
          <w:delText>良</w:delText>
        </w:r>
      </w:del>
      <w:r>
        <w:rPr>
          <w:rFonts w:hint="eastAsia"/>
        </w:rPr>
        <w:t>いでしょう。</w:t>
      </w:r>
    </w:p>
    <w:p w14:paraId="5AABE03C" w14:textId="77777777" w:rsidR="004F574A" w:rsidRDefault="004F574A"/>
    <w:p w14:paraId="0EC6571C" w14:textId="122A6134" w:rsidR="004F574A" w:rsidRDefault="004F574A">
      <w:r>
        <w:rPr>
          <w:rFonts w:hint="eastAsia"/>
        </w:rPr>
        <w:t>タクシー会社や関連団体では、</w:t>
      </w:r>
      <w:del w:id="107" w:author="K.Komatsu" w:date="2018-11-13T11:11:00Z">
        <w:r w:rsidDel="00F00ACF">
          <w:rPr>
            <w:rFonts w:hint="eastAsia"/>
          </w:rPr>
          <w:delText>料金を検索できる</w:delText>
        </w:r>
        <w:r w:rsidR="00227724" w:rsidDel="00F00ACF">
          <w:rPr>
            <w:rFonts w:hint="eastAsia"/>
          </w:rPr>
          <w:delText>ことがあります</w:delText>
        </w:r>
        <w:r w:rsidDel="00F00ACF">
          <w:rPr>
            <w:rFonts w:hint="eastAsia"/>
          </w:rPr>
          <w:delText>。</w:delText>
        </w:r>
        <w:r w:rsidR="00227724" w:rsidDel="00F00ACF">
          <w:rPr>
            <w:rFonts w:hint="eastAsia"/>
          </w:rPr>
          <w:delText>やり方は</w:delText>
        </w:r>
      </w:del>
      <w:r>
        <w:rPr>
          <w:rFonts w:hint="eastAsia"/>
        </w:rPr>
        <w:t>出発地と目的地を入力するだけ</w:t>
      </w:r>
      <w:ins w:id="108" w:author="K.Komatsu" w:date="2018-11-13T11:35:00Z">
        <w:r w:rsidR="00AA75D6">
          <w:rPr>
            <w:rFonts w:hint="eastAsia"/>
          </w:rPr>
          <w:t>で</w:t>
        </w:r>
      </w:ins>
      <w:del w:id="109" w:author="K.Komatsu" w:date="2018-11-13T11:11:00Z">
        <w:r w:rsidDel="00F00ACF">
          <w:rPr>
            <w:rFonts w:hint="eastAsia"/>
          </w:rPr>
          <w:delText>。</w:delText>
        </w:r>
      </w:del>
      <w:r w:rsidR="00227724">
        <w:rPr>
          <w:rFonts w:hint="eastAsia"/>
        </w:rPr>
        <w:t>大体の金額と乗車時間を調べることができ</w:t>
      </w:r>
      <w:ins w:id="110" w:author="K.Komatsu" w:date="2018-11-13T11:11:00Z">
        <w:r w:rsidR="00F00ACF">
          <w:rPr>
            <w:rFonts w:hint="eastAsia"/>
          </w:rPr>
          <w:t>るサイトもあります</w:t>
        </w:r>
      </w:ins>
      <w:del w:id="111" w:author="K.Komatsu" w:date="2018-11-13T11:11:00Z">
        <w:r w:rsidR="00227724" w:rsidDel="00F00ACF">
          <w:rPr>
            <w:rFonts w:hint="eastAsia"/>
          </w:rPr>
          <w:delText>ます</w:delText>
        </w:r>
      </w:del>
      <w:r w:rsidR="00227724">
        <w:rPr>
          <w:rFonts w:hint="eastAsia"/>
        </w:rPr>
        <w:t>。</w:t>
      </w:r>
    </w:p>
    <w:p w14:paraId="6A088391" w14:textId="6EE56059" w:rsidR="004F574A" w:rsidDel="008C5557" w:rsidRDefault="004F574A">
      <w:pPr>
        <w:rPr>
          <w:del w:id="112" w:author="Matsumoto" w:date="2018-11-20T18:18:00Z"/>
        </w:rPr>
      </w:pPr>
      <w:del w:id="113" w:author="Matsumoto" w:date="2018-11-20T18:18:00Z">
        <w:r w:rsidDel="008C5557">
          <w:rPr>
            <w:rFonts w:hint="eastAsia"/>
          </w:rPr>
          <w:delText>ためしに一般社団法人東京ハイヤー・タクシー協会のサイト</w:delText>
        </w:r>
        <w:r w:rsidR="00E11C16" w:rsidDel="008C5557">
          <w:rPr>
            <w:rFonts w:hint="eastAsia"/>
          </w:rPr>
          <w:delText>(</w:delText>
        </w:r>
        <w:r w:rsidR="00E11C16" w:rsidRPr="00E11C16" w:rsidDel="008C5557">
          <w:delText>http://www.taxi-tokyo.or.jp/charge/index.html</w:delText>
        </w:r>
        <w:r w:rsidR="00E11C16" w:rsidDel="008C5557">
          <w:delText>)</w:delText>
        </w:r>
        <w:r w:rsidDel="008C5557">
          <w:rPr>
            <w:rFonts w:hint="eastAsia"/>
          </w:rPr>
          <w:delText>で</w:delText>
        </w:r>
      </w:del>
      <w:ins w:id="114" w:author="K.Komatsu" w:date="2018-11-13T11:06:00Z">
        <w:del w:id="115" w:author="Matsumoto" w:date="2018-11-20T18:18:00Z">
          <w:r w:rsidR="00AF6F47" w:rsidDel="008C5557">
            <w:rPr>
              <w:rFonts w:hint="eastAsia"/>
            </w:rPr>
            <w:delText>、</w:delText>
          </w:r>
        </w:del>
      </w:ins>
      <w:del w:id="116" w:author="Matsumoto" w:date="2018-11-20T18:18:00Z">
        <w:r w:rsidDel="008C5557">
          <w:rPr>
            <w:rFonts w:hint="eastAsia"/>
          </w:rPr>
          <w:delText>出発地を「東京駅」、目的地を「東京タワー」と入力してみました。</w:delText>
        </w:r>
      </w:del>
    </w:p>
    <w:p w14:paraId="63AC4CEE" w14:textId="1F5BEED3" w:rsidR="004F574A" w:rsidDel="008C5557" w:rsidRDefault="00441892" w:rsidP="00441892">
      <w:pPr>
        <w:rPr>
          <w:del w:id="117" w:author="Matsumoto" w:date="2018-11-20T18:18:00Z"/>
        </w:rPr>
      </w:pPr>
      <w:del w:id="118" w:author="Matsumoto" w:date="2018-11-20T18:18:00Z">
        <w:r w:rsidDel="008C5557">
          <w:rPr>
            <w:rFonts w:hint="eastAsia"/>
          </w:rPr>
          <w:delText>結果は「距離</w:delText>
        </w:r>
        <w:r w:rsidDel="008C5557">
          <w:delText>:3.72</w:delText>
        </w:r>
      </w:del>
      <w:ins w:id="119" w:author="K.Komatsu" w:date="2018-11-13T11:06:00Z">
        <w:del w:id="120" w:author="Matsumoto" w:date="2018-11-20T18:18:00Z">
          <w:r w:rsidR="00AF6F47" w:rsidDel="008C5557">
            <w:rPr>
              <w:rFonts w:hint="eastAsia"/>
            </w:rPr>
            <w:delText>キロメートル</w:delText>
          </w:r>
        </w:del>
      </w:ins>
      <w:del w:id="121" w:author="Matsumoto" w:date="2018-11-20T18:18:00Z">
        <w:r w:rsidDel="008C5557">
          <w:delText>km（13分）料金=1,370円</w:delText>
        </w:r>
        <w:r w:rsidDel="008C5557">
          <w:rPr>
            <w:rFonts w:hint="eastAsia"/>
          </w:rPr>
          <w:delText xml:space="preserve">　</w:delText>
        </w:r>
        <w:r w:rsidDel="008C5557">
          <w:delText>深夜料金=1,530円</w:delText>
        </w:r>
        <w:r w:rsidDel="008C5557">
          <w:rPr>
            <w:rFonts w:hint="eastAsia"/>
          </w:rPr>
          <w:delText>」</w:delText>
        </w:r>
        <w:r w:rsidR="00227724" w:rsidDel="008C5557">
          <w:rPr>
            <w:rFonts w:hint="eastAsia"/>
          </w:rPr>
          <w:delText>となりま</w:delText>
        </w:r>
      </w:del>
      <w:ins w:id="122" w:author="K.Komatsu" w:date="2018-11-13T11:12:00Z">
        <w:del w:id="123" w:author="Matsumoto" w:date="2018-11-20T18:18:00Z">
          <w:r w:rsidR="006D6E8B" w:rsidDel="008C5557">
            <w:rPr>
              <w:rFonts w:hint="eastAsia"/>
            </w:rPr>
            <w:delText>で</w:delText>
          </w:r>
        </w:del>
      </w:ins>
      <w:del w:id="124" w:author="Matsumoto" w:date="2018-11-20T18:18:00Z">
        <w:r w:rsidR="00227724" w:rsidDel="008C5557">
          <w:rPr>
            <w:rFonts w:hint="eastAsia"/>
          </w:rPr>
          <w:delText>した</w:delText>
        </w:r>
        <w:r w:rsidDel="008C5557">
          <w:rPr>
            <w:rFonts w:hint="eastAsia"/>
          </w:rPr>
          <w:delText>。</w:delText>
        </w:r>
      </w:del>
    </w:p>
    <w:p w14:paraId="64103EF2" w14:textId="24E5C5F5" w:rsidR="004F574A" w:rsidDel="008C5557" w:rsidRDefault="004F574A">
      <w:pPr>
        <w:rPr>
          <w:del w:id="125" w:author="Matsumoto" w:date="2018-11-20T18:18:00Z"/>
        </w:rPr>
      </w:pPr>
    </w:p>
    <w:p w14:paraId="5E4BA6C0" w14:textId="535C710A" w:rsidR="00441892" w:rsidDel="008C5557" w:rsidRDefault="00441892">
      <w:pPr>
        <w:rPr>
          <w:del w:id="126" w:author="Matsumoto" w:date="2018-11-20T18:18:00Z"/>
        </w:rPr>
      </w:pPr>
      <w:del w:id="127" w:author="Matsumoto" w:date="2018-11-20T18:18:00Z">
        <w:r w:rsidDel="008C5557">
          <w:rPr>
            <w:rFonts w:hint="eastAsia"/>
          </w:rPr>
          <w:delText>一般社団法人京都府タクシー協会</w:delText>
        </w:r>
        <w:r w:rsidR="00E11C16" w:rsidDel="008C5557">
          <w:rPr>
            <w:rFonts w:hint="eastAsia"/>
          </w:rPr>
          <w:delText>(</w:delText>
        </w:r>
        <w:r w:rsidR="00E11C16" w:rsidRPr="00E11C16" w:rsidDel="008C5557">
          <w:delText>https://kyoto-taxi.or.jp/</w:delText>
        </w:r>
        <w:r w:rsidR="00E11C16" w:rsidDel="008C5557">
          <w:delText>)</w:delText>
        </w:r>
        <w:r w:rsidDel="008C5557">
          <w:rPr>
            <w:rFonts w:hint="eastAsia"/>
          </w:rPr>
          <w:delText>でも</w:delText>
        </w:r>
      </w:del>
      <w:ins w:id="128" w:author="K.Komatsu" w:date="2018-11-13T11:12:00Z">
        <w:del w:id="129" w:author="Matsumoto" w:date="2018-11-20T18:18:00Z">
          <w:r w:rsidR="006D6E8B" w:rsidDel="008C5557">
            <w:rPr>
              <w:rFonts w:hint="eastAsia"/>
            </w:rPr>
            <w:delText>、</w:delText>
          </w:r>
        </w:del>
      </w:ins>
      <w:del w:id="130" w:author="Matsumoto" w:date="2018-11-20T18:18:00Z">
        <w:r w:rsidDel="008C5557">
          <w:rPr>
            <w:rFonts w:hint="eastAsia"/>
          </w:rPr>
          <w:delText>同様のサービスがありました。こちらでは出発地を「京都駅八条口」、目的地を「清水寺」にしてみましょう。</w:delText>
        </w:r>
      </w:del>
    </w:p>
    <w:p w14:paraId="1748EF9D" w14:textId="297C0157" w:rsidR="00441892" w:rsidDel="008C5557" w:rsidRDefault="00441892">
      <w:pPr>
        <w:rPr>
          <w:del w:id="131" w:author="Matsumoto" w:date="2018-11-20T18:18:00Z"/>
        </w:rPr>
      </w:pPr>
      <w:del w:id="132" w:author="Matsumoto" w:date="2018-11-20T18:18:00Z">
        <w:r w:rsidDel="008C5557">
          <w:rPr>
            <w:rFonts w:hint="eastAsia"/>
          </w:rPr>
          <w:delText>結果は</w:delText>
        </w:r>
      </w:del>
      <w:ins w:id="133" w:author="K.Komatsu" w:date="2018-11-13T11:13:00Z">
        <w:del w:id="134" w:author="Matsumoto" w:date="2018-11-20T18:18:00Z">
          <w:r w:rsidR="006D6E8B" w:rsidDel="008C5557">
            <w:rPr>
              <w:rFonts w:hint="eastAsia"/>
            </w:rPr>
            <w:delText>、</w:delText>
          </w:r>
        </w:del>
      </w:ins>
      <w:del w:id="135" w:author="Matsumoto" w:date="2018-11-20T18:18:00Z">
        <w:r w:rsidDel="008C5557">
          <w:rPr>
            <w:rFonts w:hint="eastAsia"/>
          </w:rPr>
          <w:delText>「昼間　普通車　1170円」</w:delText>
        </w:r>
        <w:r w:rsidR="00227724" w:rsidDel="008C5557">
          <w:rPr>
            <w:rFonts w:hint="eastAsia"/>
          </w:rPr>
          <w:delText>でした</w:delText>
        </w:r>
        <w:r w:rsidDel="008C5557">
          <w:rPr>
            <w:rFonts w:hint="eastAsia"/>
          </w:rPr>
          <w:delText>。</w:delText>
        </w:r>
      </w:del>
    </w:p>
    <w:p w14:paraId="75131078" w14:textId="77777777" w:rsidR="006D6E8B" w:rsidRDefault="006D6E8B"/>
    <w:p w14:paraId="4D95BE7B" w14:textId="6ACADDC6" w:rsidR="00441892" w:rsidRDefault="00227724">
      <w:r>
        <w:rPr>
          <w:rFonts w:hint="eastAsia"/>
        </w:rPr>
        <w:t>金額があらかじめ</w:t>
      </w:r>
      <w:del w:id="136" w:author="K.Komatsu" w:date="2018-11-13T11:38:00Z">
        <w:r w:rsidDel="00ED2A38">
          <w:rPr>
            <w:rFonts w:hint="eastAsia"/>
          </w:rPr>
          <w:delText>わかって</w:delText>
        </w:r>
      </w:del>
      <w:ins w:id="137" w:author="K.Komatsu" w:date="2018-11-13T11:38:00Z">
        <w:r w:rsidR="00ED2A38">
          <w:rPr>
            <w:rFonts w:hint="eastAsia"/>
          </w:rPr>
          <w:t>分かって</w:t>
        </w:r>
      </w:ins>
      <w:r>
        <w:rPr>
          <w:rFonts w:hint="eastAsia"/>
        </w:rPr>
        <w:t>いると、予算も立てやすくて便利ですね。</w:t>
      </w:r>
      <w:r w:rsidR="00860541">
        <w:rPr>
          <w:rFonts w:hint="eastAsia"/>
        </w:rPr>
        <w:t>ただし、</w:t>
      </w:r>
      <w:r w:rsidR="00441892">
        <w:rPr>
          <w:rFonts w:hint="eastAsia"/>
        </w:rPr>
        <w:t>これらはあくまで目安です。交通状況や経路により</w:t>
      </w:r>
      <w:r w:rsidR="00860541">
        <w:rPr>
          <w:rFonts w:hint="eastAsia"/>
        </w:rPr>
        <w:t>、</w:t>
      </w:r>
      <w:r w:rsidR="00441892">
        <w:rPr>
          <w:rFonts w:hint="eastAsia"/>
        </w:rPr>
        <w:t>実際の料金とは一致しない</w:t>
      </w:r>
      <w:r w:rsidR="00860541">
        <w:rPr>
          <w:rFonts w:hint="eastAsia"/>
        </w:rPr>
        <w:t>こともあります。</w:t>
      </w:r>
    </w:p>
    <w:p w14:paraId="04B94D07" w14:textId="77777777" w:rsidR="004F574A" w:rsidRDefault="004F574A"/>
    <w:p w14:paraId="53CCBEF0" w14:textId="77777777" w:rsidR="00E11C16" w:rsidRDefault="00E11C16">
      <w:r>
        <w:rPr>
          <w:rFonts w:hint="eastAsia"/>
        </w:rPr>
        <w:t>●格安の海外旅行もご注意を</w:t>
      </w:r>
    </w:p>
    <w:p w14:paraId="7CA5BA7A" w14:textId="77777777" w:rsidR="00A65E46" w:rsidRDefault="00A65E46"/>
    <w:p w14:paraId="501C36DA" w14:textId="77777777" w:rsidR="00491BDB" w:rsidRDefault="00E11C16">
      <w:r>
        <w:rPr>
          <w:rFonts w:hint="eastAsia"/>
        </w:rPr>
        <w:t>いまやすっかり定着したL</w:t>
      </w:r>
      <w:r>
        <w:t>CC</w:t>
      </w:r>
      <w:r>
        <w:rPr>
          <w:rFonts w:hint="eastAsia"/>
        </w:rPr>
        <w:t>(ローコスト・キャリア)ですが、安いからという理由だけで選ぶと後悔することもあるので注意しましょう。</w:t>
      </w:r>
    </w:p>
    <w:p w14:paraId="43875D58" w14:textId="77777777" w:rsidR="00491BDB" w:rsidRDefault="00491BDB"/>
    <w:p w14:paraId="70C5DC45" w14:textId="63946DF1" w:rsidR="00E11C16" w:rsidRDefault="00E11C16">
      <w:commentRangeStart w:id="138"/>
      <w:r>
        <w:rPr>
          <w:rFonts w:hint="eastAsia"/>
        </w:rPr>
        <w:t>LCCは毛布や枕のレンタルといった無料サービスをなくしたり、手荷物重量制限を厳しくすることでコストを軽減しています。</w:t>
      </w:r>
      <w:r w:rsidR="00860541">
        <w:rPr>
          <w:rFonts w:hint="eastAsia"/>
        </w:rPr>
        <w:t>これらは</w:t>
      </w:r>
      <w:r w:rsidR="00F305DB">
        <w:rPr>
          <w:rFonts w:hint="eastAsia"/>
        </w:rPr>
        <w:t>、</w:t>
      </w:r>
      <w:r w:rsidR="00860541">
        <w:rPr>
          <w:rFonts w:hint="eastAsia"/>
        </w:rPr>
        <w:t>後から申し込むと、</w:t>
      </w:r>
      <w:r w:rsidR="000E030B">
        <w:rPr>
          <w:rFonts w:hint="eastAsia"/>
        </w:rPr>
        <w:t>別</w:t>
      </w:r>
      <w:r w:rsidR="00860541">
        <w:rPr>
          <w:rFonts w:hint="eastAsia"/>
        </w:rPr>
        <w:t>料金がかかるようになっています</w:t>
      </w:r>
      <w:r w:rsidR="000E030B">
        <w:rPr>
          <w:rFonts w:hint="eastAsia"/>
        </w:rPr>
        <w:t>。</w:t>
      </w:r>
      <w:commentRangeEnd w:id="138"/>
      <w:r w:rsidR="00621A7E">
        <w:rPr>
          <w:rStyle w:val="a6"/>
        </w:rPr>
        <w:commentReference w:id="138"/>
      </w:r>
    </w:p>
    <w:p w14:paraId="71A03029" w14:textId="77777777" w:rsidR="000E030B" w:rsidRDefault="000E030B"/>
    <w:p w14:paraId="296480B8" w14:textId="77777777" w:rsidR="00A03660" w:rsidRDefault="000E030B">
      <w:r>
        <w:rPr>
          <w:rFonts w:hint="eastAsia"/>
        </w:rPr>
        <w:t>また、格安航空券はフライト時間が早朝や深夜になることもあります。</w:t>
      </w:r>
      <w:r w:rsidR="00A03660">
        <w:rPr>
          <w:rFonts w:hint="eastAsia"/>
        </w:rPr>
        <w:t>予算、体力、スケジュールをよく考えてプランを立てるようにしましょう。</w:t>
      </w:r>
    </w:p>
    <w:p w14:paraId="504AB27B" w14:textId="77777777" w:rsidR="00F305DB" w:rsidRDefault="00F305DB"/>
    <w:p w14:paraId="27BA701D" w14:textId="1E53E2F1" w:rsidR="000E030B" w:rsidRDefault="000E030B">
      <w:r>
        <w:rPr>
          <w:rFonts w:hint="eastAsia"/>
        </w:rPr>
        <w:t>筆者の経験談ですが、東京・成田から台湾・台北へ旅行した際のLCCは</w:t>
      </w:r>
      <w:r w:rsidR="00A03660">
        <w:rPr>
          <w:rFonts w:hint="eastAsia"/>
        </w:rPr>
        <w:t>、</w:t>
      </w:r>
      <w:r>
        <w:rPr>
          <w:rFonts w:hint="eastAsia"/>
        </w:rPr>
        <w:t>到着が夜の23時近く。帰路はホテルを9時に出て</w:t>
      </w:r>
      <w:r w:rsidR="007E13AB">
        <w:rPr>
          <w:rFonts w:hint="eastAsia"/>
        </w:rPr>
        <w:t>、</w:t>
      </w:r>
      <w:r>
        <w:rPr>
          <w:rFonts w:hint="eastAsia"/>
        </w:rPr>
        <w:t>お昼の12時のフライトでした。これで2泊3日</w:t>
      </w:r>
      <w:r w:rsidR="00A03660">
        <w:rPr>
          <w:rFonts w:hint="eastAsia"/>
        </w:rPr>
        <w:t>の料金</w:t>
      </w:r>
      <w:r>
        <w:rPr>
          <w:rFonts w:hint="eastAsia"/>
        </w:rPr>
        <w:t>だったのだからたまりません</w:t>
      </w:r>
      <w:del w:id="139" w:author="K.Komatsu" w:date="2018-11-13T11:38:00Z">
        <w:r w:rsidDel="00ED2A38">
          <w:rPr>
            <w:rFonts w:hint="eastAsia"/>
          </w:rPr>
          <w:delText>(笑)</w:delText>
        </w:r>
      </w:del>
      <w:r w:rsidR="007E13AB">
        <w:rPr>
          <w:rFonts w:hint="eastAsia"/>
        </w:rPr>
        <w:t>。</w:t>
      </w:r>
      <w:r>
        <w:rPr>
          <w:rFonts w:hint="eastAsia"/>
        </w:rPr>
        <w:t>実質1</w:t>
      </w:r>
      <w:r>
        <w:t>.5</w:t>
      </w:r>
      <w:r>
        <w:rPr>
          <w:rFonts w:hint="eastAsia"/>
        </w:rPr>
        <w:t>泊くらいだったので遠出もできず、観光も買い物も不完全燃焼。ゆっくりホテルで休むこともできず、疲れただけで終わってしまいました…</w:t>
      </w:r>
      <w:del w:id="140" w:author="K.Komatsu" w:date="2018-11-13T11:38:00Z">
        <w:r w:rsidDel="00ED2A38">
          <w:rPr>
            <w:rFonts w:hint="eastAsia"/>
          </w:rPr>
          <w:delText>…トホホ</w:delText>
        </w:r>
      </w:del>
      <w:r>
        <w:rPr>
          <w:rFonts w:hint="eastAsia"/>
        </w:rPr>
        <w:t>。</w:t>
      </w:r>
    </w:p>
    <w:p w14:paraId="366BDFD4" w14:textId="63962F33" w:rsidR="000E030B" w:rsidRDefault="000E030B"/>
    <w:p w14:paraId="2736A1D1" w14:textId="77777777" w:rsidR="007E13AB" w:rsidRDefault="004D16E3">
      <w:r>
        <w:rPr>
          <w:rFonts w:hint="eastAsia"/>
        </w:rPr>
        <w:t>仕事や家庭</w:t>
      </w:r>
      <w:r w:rsidR="0011025D">
        <w:rPr>
          <w:rFonts w:hint="eastAsia"/>
        </w:rPr>
        <w:t>など</w:t>
      </w:r>
      <w:r>
        <w:rPr>
          <w:rFonts w:hint="eastAsia"/>
        </w:rPr>
        <w:t>で疲れていると、旅で癒されたいと</w:t>
      </w:r>
      <w:r w:rsidR="0011025D">
        <w:rPr>
          <w:rFonts w:hint="eastAsia"/>
        </w:rPr>
        <w:t>思うのは当然の心理。</w:t>
      </w:r>
      <w:r w:rsidR="00B96956">
        <w:rPr>
          <w:rFonts w:hint="eastAsia"/>
        </w:rPr>
        <w:t>だからこそ</w:t>
      </w:r>
      <w:r w:rsidR="00860541">
        <w:rPr>
          <w:rFonts w:hint="eastAsia"/>
        </w:rPr>
        <w:t>、</w:t>
      </w:r>
      <w:r w:rsidR="008946CD">
        <w:rPr>
          <w:rFonts w:hint="eastAsia"/>
        </w:rPr>
        <w:t>旅行は焦らず慌てず計画的に。</w:t>
      </w:r>
      <w:r w:rsidR="0034080C">
        <w:rPr>
          <w:rFonts w:hint="eastAsia"/>
        </w:rPr>
        <w:t>どうせ使うお金なら</w:t>
      </w:r>
      <w:r w:rsidR="00917B31">
        <w:rPr>
          <w:rFonts w:hint="eastAsia"/>
        </w:rPr>
        <w:t>、自分に嬉しい使い方をしたいですよね。</w:t>
      </w:r>
    </w:p>
    <w:p w14:paraId="454B0508" w14:textId="77777777" w:rsidR="007E13AB" w:rsidRDefault="007E13AB"/>
    <w:p w14:paraId="139DA0F4" w14:textId="75EAA1B8" w:rsidR="00C15EE9" w:rsidRDefault="0086420C">
      <w:r>
        <w:rPr>
          <w:rFonts w:hint="eastAsia"/>
        </w:rPr>
        <w:t>じっくり時間をかけて</w:t>
      </w:r>
      <w:r w:rsidR="005D67B8">
        <w:rPr>
          <w:rFonts w:hint="eastAsia"/>
        </w:rPr>
        <w:t>行程を考えてみるのも</w:t>
      </w:r>
      <w:r w:rsidR="00860541">
        <w:rPr>
          <w:rFonts w:hint="eastAsia"/>
        </w:rPr>
        <w:t>、</w:t>
      </w:r>
      <w:r w:rsidR="005D67B8">
        <w:rPr>
          <w:rFonts w:hint="eastAsia"/>
        </w:rPr>
        <w:t>旅の楽しみのひとつとしましょう。</w:t>
      </w:r>
    </w:p>
    <w:p w14:paraId="43C69781" w14:textId="34AF006A" w:rsidR="00E653C3" w:rsidRDefault="00E653C3"/>
    <w:p w14:paraId="38AFA01A" w14:textId="22E039B7" w:rsidR="00E653C3" w:rsidRDefault="00860541">
      <w:r>
        <w:rPr>
          <w:rFonts w:hint="eastAsia"/>
        </w:rPr>
        <w:t>(2</w:t>
      </w:r>
      <w:r>
        <w:t>057</w:t>
      </w:r>
      <w:r>
        <w:rPr>
          <w:rFonts w:hint="eastAsia"/>
        </w:rPr>
        <w:t>文字　※ＵＲＬ含まず)</w:t>
      </w:r>
    </w:p>
    <w:p w14:paraId="0F12D6AF" w14:textId="77777777" w:rsidR="00860541" w:rsidRDefault="00860541"/>
    <w:p w14:paraId="637692F1" w14:textId="6C72EFE1" w:rsidR="00E11C16" w:rsidRDefault="00432FFE">
      <w:pPr>
        <w:rPr>
          <w:ins w:id="141" w:author="Matsumoto" w:date="2018-11-16T19:02:00Z"/>
        </w:rPr>
      </w:pPr>
      <w:ins w:id="142" w:author="K.Komatsu" w:date="2018-11-13T11:39:00Z">
        <w:r>
          <w:rPr>
            <w:rFonts w:hint="eastAsia"/>
          </w:rPr>
          <w:t>参考資料</w:t>
        </w:r>
      </w:ins>
    </w:p>
    <w:p w14:paraId="4B6D29E0" w14:textId="77777777" w:rsidR="00070651" w:rsidRDefault="00070651">
      <w:pPr>
        <w:rPr>
          <w:ins w:id="143" w:author="Matsumoto" w:date="2018-11-16T19:02:00Z"/>
        </w:rPr>
      </w:pPr>
    </w:p>
    <w:p w14:paraId="35EC6545" w14:textId="72013D05" w:rsidR="00070651" w:rsidRDefault="00070651">
      <w:pPr>
        <w:rPr>
          <w:ins w:id="144" w:author="K.Komatsu" w:date="2018-11-13T11:39:00Z"/>
        </w:rPr>
      </w:pPr>
      <w:ins w:id="145" w:author="Matsumoto" w:date="2018-11-16T19:02:00Z">
        <w:r>
          <w:rPr>
            <w:rFonts w:hint="eastAsia"/>
          </w:rPr>
          <w:t>エクスペディア・ジャパン「旅行予約に関する意識調査」</w:t>
        </w:r>
      </w:ins>
    </w:p>
    <w:p w14:paraId="461269AF" w14:textId="77777777" w:rsidR="00070651" w:rsidRDefault="00070651" w:rsidP="00070651">
      <w:pPr>
        <w:widowControl/>
        <w:shd w:val="clear" w:color="auto" w:fill="FFFFFF"/>
        <w:jc w:val="left"/>
        <w:rPr>
          <w:ins w:id="146" w:author="Matsumoto" w:date="2018-11-16T19:02:00Z"/>
          <w:rFonts w:ascii="Arial" w:hAnsi="Arial" w:cs="Arial"/>
          <w:color w:val="222222"/>
        </w:rPr>
      </w:pPr>
      <w:ins w:id="147" w:author="Matsumoto" w:date="2018-11-16T19:02:00Z">
        <w:r>
          <w:rPr>
            <w:rFonts w:ascii="Arial" w:hAnsi="Arial" w:cs="Arial"/>
            <w:color w:val="222222"/>
          </w:rPr>
          <w:fldChar w:fldCharType="begin"/>
        </w:r>
        <w:r>
          <w:rPr>
            <w:rFonts w:ascii="Arial" w:hAnsi="Arial" w:cs="Arial"/>
            <w:color w:val="222222"/>
          </w:rPr>
          <w:instrText xml:space="preserve"> HYPERLINK "https://prtimes.jp/main/html/rd/p/000000175.000003373.html" \t "_blank" </w:instrText>
        </w:r>
        <w:r>
          <w:rPr>
            <w:rFonts w:ascii="Arial" w:hAnsi="Arial" w:cs="Arial"/>
            <w:color w:val="222222"/>
          </w:rPr>
          <w:fldChar w:fldCharType="separate"/>
        </w:r>
        <w:r>
          <w:rPr>
            <w:rStyle w:val="a3"/>
            <w:rFonts w:ascii="Arial" w:hAnsi="Arial" w:cs="Arial"/>
            <w:color w:val="1155CC"/>
          </w:rPr>
          <w:t>https://prtimes.jp/main/html/rd/p/000000175.000003373.html</w:t>
        </w:r>
        <w:r>
          <w:rPr>
            <w:rFonts w:ascii="Arial" w:hAnsi="Arial" w:cs="Arial"/>
            <w:color w:val="222222"/>
          </w:rPr>
          <w:fldChar w:fldCharType="end"/>
        </w:r>
      </w:ins>
    </w:p>
    <w:p w14:paraId="0B12DDBE" w14:textId="11B37583" w:rsidR="00432FFE" w:rsidDel="008C5557" w:rsidRDefault="00432FFE">
      <w:pPr>
        <w:rPr>
          <w:del w:id="148" w:author="Matsumoto" w:date="2018-11-20T18:22:00Z"/>
        </w:rPr>
      </w:pPr>
    </w:p>
    <w:p w14:paraId="56F019F7" w14:textId="70581FFC" w:rsidR="00542490" w:rsidDel="008C5557" w:rsidRDefault="00542490">
      <w:pPr>
        <w:rPr>
          <w:del w:id="149" w:author="Matsumoto" w:date="2018-11-20T18:22:00Z"/>
        </w:rPr>
      </w:pPr>
      <w:del w:id="150" w:author="Matsumoto" w:date="2018-11-20T18:22:00Z">
        <w:r w:rsidDel="008C5557">
          <w:rPr>
            <w:rFonts w:hint="eastAsia"/>
          </w:rPr>
          <w:delText>一般社団法人全国ハイヤー・タクシー連合会　「地域別タクシー運賃表」</w:delText>
        </w:r>
      </w:del>
    </w:p>
    <w:p w14:paraId="54210095" w14:textId="379066D3" w:rsidR="00542490" w:rsidDel="008C5557" w:rsidRDefault="005277F6">
      <w:pPr>
        <w:rPr>
          <w:ins w:id="151" w:author="K.Komatsu" w:date="2018-11-13T11:05:00Z"/>
          <w:del w:id="152" w:author="Matsumoto" w:date="2018-11-20T18:22:00Z"/>
        </w:rPr>
      </w:pPr>
      <w:ins w:id="153" w:author="K.Komatsu" w:date="2018-11-13T11:05:00Z">
        <w:del w:id="154" w:author="Matsumoto" w:date="2018-11-20T18:22:00Z">
          <w:r w:rsidDel="008C5557">
            <w:fldChar w:fldCharType="begin"/>
          </w:r>
          <w:r w:rsidDel="008C5557">
            <w:delInstrText xml:space="preserve"> HYPERLINK "</w:delInstrText>
          </w:r>
        </w:del>
      </w:ins>
      <w:del w:id="155" w:author="Matsumoto" w:date="2018-11-20T18:22:00Z">
        <w:r w:rsidRPr="00542490" w:rsidDel="008C5557">
          <w:delInstrText>http://www.taxi-japan.or.jp/content/?p=article&amp;c=109&amp;a=10</w:delInstrText>
        </w:r>
      </w:del>
      <w:ins w:id="156" w:author="K.Komatsu" w:date="2018-11-13T11:05:00Z">
        <w:del w:id="157" w:author="Matsumoto" w:date="2018-11-20T18:22:00Z">
          <w:r w:rsidDel="008C5557">
            <w:delInstrText xml:space="preserve">" </w:delInstrText>
          </w:r>
          <w:r w:rsidDel="008C5557">
            <w:fldChar w:fldCharType="separate"/>
          </w:r>
        </w:del>
      </w:ins>
      <w:del w:id="158" w:author="Matsumoto" w:date="2018-11-20T18:22:00Z">
        <w:r w:rsidRPr="00C45420" w:rsidDel="008C5557">
          <w:rPr>
            <w:rStyle w:val="a3"/>
          </w:rPr>
          <w:delText>http://www.taxi-japan.or.jp/content/?p=article&amp;c=109&amp;a=10</w:delText>
        </w:r>
      </w:del>
      <w:ins w:id="159" w:author="K.Komatsu" w:date="2018-11-13T11:05:00Z">
        <w:del w:id="160" w:author="Matsumoto" w:date="2018-11-20T18:22:00Z">
          <w:r w:rsidDel="008C5557">
            <w:fldChar w:fldCharType="end"/>
          </w:r>
        </w:del>
      </w:ins>
    </w:p>
    <w:p w14:paraId="09C5C28A" w14:textId="3C1EBE58" w:rsidR="005277F6" w:rsidDel="008C5557" w:rsidRDefault="005277F6">
      <w:pPr>
        <w:rPr>
          <w:del w:id="161" w:author="Matsumoto" w:date="2018-11-20T18:20:00Z"/>
        </w:rPr>
      </w:pPr>
      <w:ins w:id="162" w:author="K.Komatsu" w:date="2018-11-13T11:05:00Z">
        <w:del w:id="163" w:author="Matsumoto" w:date="2018-11-20T18:20:00Z">
          <w:r w:rsidRPr="005277F6" w:rsidDel="008C5557">
            <w:rPr>
              <w:rFonts w:hint="eastAsia"/>
            </w:rPr>
            <w:delText>一般社団法人東京ハイヤー・タクシー協会</w:delText>
          </w:r>
        </w:del>
      </w:ins>
    </w:p>
    <w:p w14:paraId="11202488" w14:textId="73213BBD" w:rsidR="00542490" w:rsidDel="008C5557" w:rsidRDefault="007850AC">
      <w:pPr>
        <w:rPr>
          <w:del w:id="164" w:author="Matsumoto" w:date="2018-11-20T18:20:00Z"/>
        </w:rPr>
      </w:pPr>
      <w:del w:id="165" w:author="Matsumoto" w:date="2018-11-20T18:20:00Z">
        <w:r w:rsidDel="008C5557">
          <w:fldChar w:fldCharType="begin"/>
        </w:r>
        <w:r w:rsidDel="008C5557">
          <w:delInstrText xml:space="preserve"> HYPERLINK "</w:delInstrText>
        </w:r>
      </w:del>
      <w:ins w:id="166" w:author="K.Komatsu" w:date="2018-11-13T11:04:00Z">
        <w:del w:id="167" w:author="Matsumoto" w:date="2018-11-20T18:20:00Z">
          <w:r w:rsidRPr="005277F6" w:rsidDel="008C5557">
            <w:delInstrText>http://www.taxi-tokyo.or.jp/charge/index.html</w:delInstrText>
          </w:r>
        </w:del>
      </w:ins>
      <w:del w:id="168" w:author="Matsumoto" w:date="2018-11-20T18:20:00Z">
        <w:r w:rsidDel="008C5557">
          <w:delInstrText xml:space="preserve">" </w:delInstrText>
        </w:r>
        <w:r w:rsidDel="008C5557">
          <w:fldChar w:fldCharType="separate"/>
        </w:r>
      </w:del>
      <w:ins w:id="169" w:author="K.Komatsu" w:date="2018-11-13T11:04:00Z">
        <w:del w:id="170" w:author="Matsumoto" w:date="2018-11-20T18:20:00Z">
          <w:r w:rsidRPr="00C45420" w:rsidDel="008C5557">
            <w:rPr>
              <w:rStyle w:val="a3"/>
            </w:rPr>
            <w:delText>http://www.taxi-tokyo.or.jp/charge/index.html</w:delText>
          </w:r>
        </w:del>
      </w:ins>
      <w:del w:id="171" w:author="Matsumoto" w:date="2018-11-20T18:20:00Z">
        <w:r w:rsidDel="008C5557">
          <w:fldChar w:fldCharType="end"/>
        </w:r>
      </w:del>
    </w:p>
    <w:p w14:paraId="3C552F0C" w14:textId="0A5CD724" w:rsidR="007850AC" w:rsidDel="008C5557" w:rsidRDefault="007850AC">
      <w:pPr>
        <w:rPr>
          <w:del w:id="172" w:author="Matsumoto" w:date="2018-11-20T18:20:00Z"/>
        </w:rPr>
      </w:pPr>
      <w:ins w:id="173" w:author="K.Komatsu" w:date="2018-11-13T11:06:00Z">
        <w:del w:id="174" w:author="Matsumoto" w:date="2018-11-20T18:20:00Z">
          <w:r w:rsidRPr="007850AC" w:rsidDel="008C5557">
            <w:rPr>
              <w:rFonts w:hint="eastAsia"/>
            </w:rPr>
            <w:delText>一般社団法人京都府タクシー協会</w:delText>
          </w:r>
        </w:del>
      </w:ins>
    </w:p>
    <w:p w14:paraId="2117DC0B" w14:textId="3868AECD" w:rsidR="007850AC" w:rsidDel="008C5557" w:rsidRDefault="007850AC">
      <w:pPr>
        <w:rPr>
          <w:del w:id="175" w:author="Matsumoto" w:date="2018-11-20T18:20:00Z"/>
        </w:rPr>
      </w:pPr>
      <w:ins w:id="176" w:author="K.Komatsu" w:date="2018-11-13T11:06:00Z">
        <w:del w:id="177" w:author="Matsumoto" w:date="2018-11-20T18:20:00Z">
          <w:r w:rsidRPr="007850AC" w:rsidDel="008C5557">
            <w:delText>https://kyoto-taxi.or.jp/</w:delText>
          </w:r>
        </w:del>
      </w:ins>
    </w:p>
    <w:p w14:paraId="19262510" w14:textId="3C9A0780" w:rsidR="00542490" w:rsidRPr="004912E2" w:rsidDel="005E4919" w:rsidRDefault="00542490">
      <w:pPr>
        <w:rPr>
          <w:del w:id="178" w:author="K.Komatsu" w:date="2018-11-13T11:29:00Z"/>
        </w:rPr>
      </w:pPr>
      <w:del w:id="179" w:author="K.Komatsu" w:date="2018-11-13T11:29:00Z">
        <w:r w:rsidRPr="004912E2" w:rsidDel="005E4919">
          <w:rPr>
            <w:rFonts w:hint="eastAsia"/>
          </w:rPr>
          <w:delText>東京とのタクシー初乗り運賃の変更のニュース</w:delText>
        </w:r>
      </w:del>
    </w:p>
    <w:p w14:paraId="339067E5" w14:textId="3A6C34C6" w:rsidR="00A03660" w:rsidRPr="004912E2" w:rsidDel="005E4919" w:rsidRDefault="00542490">
      <w:pPr>
        <w:rPr>
          <w:del w:id="180" w:author="K.Komatsu" w:date="2018-11-13T11:29:00Z"/>
        </w:rPr>
      </w:pPr>
      <w:del w:id="181" w:author="K.Komatsu" w:date="2018-11-13T11:29:00Z">
        <w:r w:rsidRPr="004912E2" w:rsidDel="005E4919">
          <w:delText>https://travel.watch.impress.co.jp/docs/news/1036139.html</w:delText>
        </w:r>
      </w:del>
    </w:p>
    <w:p w14:paraId="45EE9DAC" w14:textId="5638C5F7" w:rsidR="00A03660" w:rsidRPr="00621A7E" w:rsidDel="008C5557" w:rsidRDefault="00A03660" w:rsidP="008C5557">
      <w:pPr>
        <w:rPr>
          <w:del w:id="182" w:author="Matsumoto" w:date="2018-11-20T18:20:00Z"/>
          <w:highlight w:val="yellow"/>
        </w:rPr>
        <w:pPrChange w:id="183" w:author="Matsumoto" w:date="2018-11-20T18:20:00Z">
          <w:pPr/>
        </w:pPrChange>
      </w:pPr>
      <w:del w:id="184" w:author="Matsumoto" w:date="2018-11-20T18:20:00Z">
        <w:r w:rsidRPr="00621A7E" w:rsidDel="008C5557">
          <w:rPr>
            <w:rFonts w:hint="eastAsia"/>
            <w:highlight w:val="yellow"/>
          </w:rPr>
          <w:delText>トラベルコ　格安航空券(</w:delText>
        </w:r>
        <w:r w:rsidRPr="00621A7E" w:rsidDel="008C5557">
          <w:rPr>
            <w:highlight w:val="yellow"/>
          </w:rPr>
          <w:delText>LCC)</w:delText>
        </w:r>
        <w:r w:rsidRPr="00621A7E" w:rsidDel="008C5557">
          <w:rPr>
            <w:rFonts w:hint="eastAsia"/>
            <w:highlight w:val="yellow"/>
          </w:rPr>
          <w:delText>の注意点</w:delText>
        </w:r>
      </w:del>
    </w:p>
    <w:p w14:paraId="6AF27200" w14:textId="797C2F6F" w:rsidR="00A03660" w:rsidRPr="00621A7E" w:rsidDel="008C5557" w:rsidRDefault="00A03660" w:rsidP="008C5557">
      <w:pPr>
        <w:rPr>
          <w:del w:id="185" w:author="Matsumoto" w:date="2018-11-20T18:20:00Z"/>
          <w:highlight w:val="yellow"/>
        </w:rPr>
        <w:pPrChange w:id="186" w:author="Matsumoto" w:date="2018-11-20T18:20:00Z">
          <w:pPr/>
        </w:pPrChange>
      </w:pPr>
      <w:del w:id="187" w:author="Matsumoto" w:date="2018-11-20T18:20:00Z">
        <w:r w:rsidRPr="00621A7E" w:rsidDel="008C5557">
          <w:rPr>
            <w:highlight w:val="yellow"/>
          </w:rPr>
          <w:delText>https://www.tour.ne.jp/w_special/lcc/</w:delText>
        </w:r>
      </w:del>
    </w:p>
    <w:p w14:paraId="720C5E83" w14:textId="671ABCAC" w:rsidR="00A03660" w:rsidRPr="00621A7E" w:rsidDel="008C5557" w:rsidRDefault="00A03660" w:rsidP="008C5557">
      <w:pPr>
        <w:rPr>
          <w:del w:id="188" w:author="Matsumoto" w:date="2018-11-20T18:20:00Z"/>
          <w:highlight w:val="yellow"/>
        </w:rPr>
        <w:pPrChange w:id="189" w:author="Matsumoto" w:date="2018-11-20T18:20:00Z">
          <w:pPr/>
        </w:pPrChange>
      </w:pPr>
      <w:del w:id="190" w:author="Matsumoto" w:date="2018-11-20T18:20:00Z">
        <w:r w:rsidRPr="00621A7E" w:rsidDel="008C5557">
          <w:rPr>
            <w:rFonts w:hint="eastAsia"/>
            <w:highlight w:val="yellow"/>
          </w:rPr>
          <w:delText>HIS　LCCのメリット・デメリット</w:delText>
        </w:r>
      </w:del>
    </w:p>
    <w:p w14:paraId="5F92B2D0" w14:textId="07C504E7" w:rsidR="00A03660" w:rsidRPr="00A03660" w:rsidRDefault="00A03660" w:rsidP="008C5557">
      <w:pPr>
        <w:pPrChange w:id="191" w:author="Matsumoto" w:date="2018-11-20T18:20:00Z">
          <w:pPr/>
        </w:pPrChange>
      </w:pPr>
      <w:del w:id="192" w:author="Matsumoto" w:date="2018-11-20T18:20:00Z">
        <w:r w:rsidRPr="00621A7E" w:rsidDel="008C5557">
          <w:rPr>
            <w:highlight w:val="yellow"/>
          </w:rPr>
          <w:delText>https://e.his-j.com/airline-ticket/knowledge/lcc.html</w:delText>
        </w:r>
      </w:del>
    </w:p>
    <w:sectPr w:rsidR="00A03660" w:rsidRPr="00A0366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0" w:author="K.Komatsu" w:date="2018-11-13T11:29:00Z" w:initials="K">
    <w:p w14:paraId="53E65068" w14:textId="7A76C077" w:rsidR="003F3F35" w:rsidRDefault="003F3F35">
      <w:pPr>
        <w:pStyle w:val="a7"/>
      </w:pPr>
      <w:r>
        <w:rPr>
          <w:rStyle w:val="a6"/>
        </w:rPr>
        <w:annotationRef/>
      </w:r>
      <w:hyperlink r:id="rId1" w:history="1">
        <w:r w:rsidRPr="00C45420">
          <w:rPr>
            <w:rStyle w:val="a3"/>
          </w:rPr>
          <w:t>http://www.mlit.go.jp/common/001156270.pdf</w:t>
        </w:r>
      </w:hyperlink>
    </w:p>
    <w:p w14:paraId="4C274241" w14:textId="77777777" w:rsidR="003F3F35" w:rsidRDefault="003F3F35">
      <w:pPr>
        <w:pStyle w:val="a7"/>
      </w:pPr>
      <w:r>
        <w:rPr>
          <w:rFonts w:hint="eastAsia"/>
        </w:rPr>
        <w:t>国土交通省</w:t>
      </w:r>
    </w:p>
    <w:p w14:paraId="075C759F" w14:textId="63BB4D45" w:rsidR="003F3F35" w:rsidRDefault="003F3F35">
      <w:pPr>
        <w:pStyle w:val="a7"/>
      </w:pPr>
      <w:r>
        <w:rPr>
          <w:rFonts w:hint="eastAsia"/>
        </w:rPr>
        <w:t>OK</w:t>
      </w:r>
    </w:p>
  </w:comment>
  <w:comment w:id="138" w:author="K.Komatsu" w:date="2018-11-13T11:32:00Z" w:initials="K">
    <w:p w14:paraId="2D39E6A6" w14:textId="77777777" w:rsidR="00621A7E" w:rsidRDefault="00621A7E" w:rsidP="00621A7E">
      <w:pPr>
        <w:pStyle w:val="a7"/>
      </w:pPr>
      <w:r>
        <w:rPr>
          <w:rStyle w:val="a6"/>
        </w:rPr>
        <w:annotationRef/>
      </w:r>
      <w:r>
        <w:rPr>
          <w:rFonts w:hint="eastAsia"/>
        </w:rPr>
        <w:t>トラベルコ　格安航空券</w:t>
      </w:r>
      <w:r>
        <w:t>(LCC)の注意点</w:t>
      </w:r>
    </w:p>
    <w:p w14:paraId="21524898" w14:textId="77777777" w:rsidR="00621A7E" w:rsidRDefault="00621A7E" w:rsidP="00621A7E">
      <w:pPr>
        <w:pStyle w:val="a7"/>
      </w:pPr>
      <w:r>
        <w:t>https://www.tour.ne.jp/w_special/lcc/</w:t>
      </w:r>
    </w:p>
    <w:p w14:paraId="6CB7C456" w14:textId="77777777" w:rsidR="00621A7E" w:rsidRDefault="00621A7E" w:rsidP="00621A7E">
      <w:pPr>
        <w:pStyle w:val="a7"/>
      </w:pPr>
      <w:r>
        <w:t>HIS　LCCのメリット・デメリット</w:t>
      </w:r>
    </w:p>
    <w:p w14:paraId="02487403" w14:textId="477E1493" w:rsidR="00621A7E" w:rsidRDefault="008C5557" w:rsidP="00621A7E">
      <w:pPr>
        <w:pStyle w:val="a7"/>
      </w:pPr>
      <w:hyperlink r:id="rId2" w:history="1">
        <w:r w:rsidR="00621A7E" w:rsidRPr="00C45420">
          <w:rPr>
            <w:rStyle w:val="a3"/>
          </w:rPr>
          <w:t>https://e.his-j.com/airline-ticket/knowledge/lcc.html</w:t>
        </w:r>
      </w:hyperlink>
    </w:p>
    <w:p w14:paraId="2A5C7450" w14:textId="77777777" w:rsidR="00621A7E" w:rsidRDefault="00621A7E" w:rsidP="00621A7E">
      <w:pPr>
        <w:pStyle w:val="a7"/>
      </w:pPr>
    </w:p>
    <w:p w14:paraId="26CE1ECC" w14:textId="77777777" w:rsidR="00621A7E" w:rsidRDefault="00621A7E" w:rsidP="00621A7E">
      <w:pPr>
        <w:pStyle w:val="a7"/>
      </w:pPr>
      <w:r>
        <w:rPr>
          <w:rFonts w:hint="eastAsia"/>
        </w:rPr>
        <w:t>上記の情報ですが、「トラベリコ」と「HIS</w:t>
      </w:r>
      <w:r>
        <w:t>」</w:t>
      </w:r>
    </w:p>
    <w:p w14:paraId="77B0C28B" w14:textId="5428784E" w:rsidR="00621A7E" w:rsidRDefault="00621A7E" w:rsidP="00621A7E">
      <w:pPr>
        <w:pStyle w:val="a7"/>
      </w:pPr>
      <w:r>
        <w:rPr>
          <w:rFonts w:hint="eastAsia"/>
        </w:rPr>
        <w:t>です。情報元としていかがでしょうか…。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5C759F" w15:done="0"/>
  <w15:commentEx w15:paraId="77B0C2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sumoto">
    <w15:presenceInfo w15:providerId="None" w15:userId="Matsum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B3"/>
    <w:rsid w:val="00070651"/>
    <w:rsid w:val="000E030B"/>
    <w:rsid w:val="000E3DB3"/>
    <w:rsid w:val="0011025D"/>
    <w:rsid w:val="00227724"/>
    <w:rsid w:val="00242642"/>
    <w:rsid w:val="002F0BA9"/>
    <w:rsid w:val="0034080C"/>
    <w:rsid w:val="00382962"/>
    <w:rsid w:val="00387EFC"/>
    <w:rsid w:val="00390C01"/>
    <w:rsid w:val="003F3F35"/>
    <w:rsid w:val="004319C1"/>
    <w:rsid w:val="00432FFE"/>
    <w:rsid w:val="00441892"/>
    <w:rsid w:val="004912E2"/>
    <w:rsid w:val="00491BDB"/>
    <w:rsid w:val="004B4F29"/>
    <w:rsid w:val="004C64CB"/>
    <w:rsid w:val="004D16E3"/>
    <w:rsid w:val="004E24BA"/>
    <w:rsid w:val="004F574A"/>
    <w:rsid w:val="00524F6B"/>
    <w:rsid w:val="005277F6"/>
    <w:rsid w:val="00542490"/>
    <w:rsid w:val="005D67B8"/>
    <w:rsid w:val="005E0691"/>
    <w:rsid w:val="005E4919"/>
    <w:rsid w:val="005F24A5"/>
    <w:rsid w:val="00614508"/>
    <w:rsid w:val="00621A7E"/>
    <w:rsid w:val="006C528F"/>
    <w:rsid w:val="006D6E8B"/>
    <w:rsid w:val="00744DDF"/>
    <w:rsid w:val="007850AC"/>
    <w:rsid w:val="007C7512"/>
    <w:rsid w:val="007D2BD4"/>
    <w:rsid w:val="007E13AB"/>
    <w:rsid w:val="007E5969"/>
    <w:rsid w:val="008239C8"/>
    <w:rsid w:val="00860541"/>
    <w:rsid w:val="0086420C"/>
    <w:rsid w:val="008946CD"/>
    <w:rsid w:val="008C1878"/>
    <w:rsid w:val="008C5557"/>
    <w:rsid w:val="00917B31"/>
    <w:rsid w:val="00A03660"/>
    <w:rsid w:val="00A25FF7"/>
    <w:rsid w:val="00A27C5C"/>
    <w:rsid w:val="00A65E46"/>
    <w:rsid w:val="00A67E32"/>
    <w:rsid w:val="00AA75D6"/>
    <w:rsid w:val="00AF6F47"/>
    <w:rsid w:val="00B84873"/>
    <w:rsid w:val="00B96956"/>
    <w:rsid w:val="00BE7B7C"/>
    <w:rsid w:val="00C15EE9"/>
    <w:rsid w:val="00D64E68"/>
    <w:rsid w:val="00D855C9"/>
    <w:rsid w:val="00D973C2"/>
    <w:rsid w:val="00DB78B9"/>
    <w:rsid w:val="00E11C16"/>
    <w:rsid w:val="00E32239"/>
    <w:rsid w:val="00E530CA"/>
    <w:rsid w:val="00E653C3"/>
    <w:rsid w:val="00E83724"/>
    <w:rsid w:val="00EA3604"/>
    <w:rsid w:val="00ED2A38"/>
    <w:rsid w:val="00F00ACF"/>
    <w:rsid w:val="00F128E1"/>
    <w:rsid w:val="00F305DB"/>
    <w:rsid w:val="00F6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E31A0E"/>
  <w15:docId w15:val="{05750298-306F-4693-A6A6-1BB1FDA9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7F6"/>
    <w:rPr>
      <w:color w:val="0563C1" w:themeColor="hyperlink"/>
      <w:u w:val="single"/>
    </w:rPr>
  </w:style>
  <w:style w:type="paragraph" w:styleId="a4">
    <w:name w:val="Balloon Text"/>
    <w:basedOn w:val="a"/>
    <w:link w:val="a5"/>
    <w:uiPriority w:val="99"/>
    <w:semiHidden/>
    <w:unhideWhenUsed/>
    <w:rsid w:val="007850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50A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F3F35"/>
    <w:rPr>
      <w:sz w:val="18"/>
      <w:szCs w:val="18"/>
    </w:rPr>
  </w:style>
  <w:style w:type="paragraph" w:styleId="a7">
    <w:name w:val="annotation text"/>
    <w:basedOn w:val="a"/>
    <w:link w:val="a8"/>
    <w:uiPriority w:val="99"/>
    <w:semiHidden/>
    <w:unhideWhenUsed/>
    <w:rsid w:val="003F3F35"/>
    <w:pPr>
      <w:jc w:val="left"/>
    </w:pPr>
  </w:style>
  <w:style w:type="character" w:customStyle="1" w:styleId="a8">
    <w:name w:val="コメント文字列 (文字)"/>
    <w:basedOn w:val="a0"/>
    <w:link w:val="a7"/>
    <w:uiPriority w:val="99"/>
    <w:semiHidden/>
    <w:rsid w:val="003F3F35"/>
  </w:style>
  <w:style w:type="paragraph" w:styleId="a9">
    <w:name w:val="annotation subject"/>
    <w:basedOn w:val="a7"/>
    <w:next w:val="a7"/>
    <w:link w:val="aa"/>
    <w:uiPriority w:val="99"/>
    <w:semiHidden/>
    <w:unhideWhenUsed/>
    <w:rsid w:val="003F3F35"/>
    <w:rPr>
      <w:b/>
      <w:bCs/>
    </w:rPr>
  </w:style>
  <w:style w:type="character" w:customStyle="1" w:styleId="aa">
    <w:name w:val="コメント内容 (文字)"/>
    <w:basedOn w:val="a8"/>
    <w:link w:val="a9"/>
    <w:uiPriority w:val="99"/>
    <w:semiHidden/>
    <w:rsid w:val="003F3F35"/>
    <w:rPr>
      <w:b/>
      <w:bCs/>
    </w:rPr>
  </w:style>
  <w:style w:type="paragraph" w:styleId="ab">
    <w:name w:val="Revision"/>
    <w:hidden/>
    <w:uiPriority w:val="99"/>
    <w:semiHidden/>
    <w:rsid w:val="003F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631964">
      <w:bodyDiv w:val="1"/>
      <w:marLeft w:val="0"/>
      <w:marRight w:val="0"/>
      <w:marTop w:val="0"/>
      <w:marBottom w:val="0"/>
      <w:divBdr>
        <w:top w:val="none" w:sz="0" w:space="0" w:color="auto"/>
        <w:left w:val="none" w:sz="0" w:space="0" w:color="auto"/>
        <w:bottom w:val="none" w:sz="0" w:space="0" w:color="auto"/>
        <w:right w:val="none" w:sz="0" w:space="0" w:color="auto"/>
      </w:divBdr>
      <w:divsChild>
        <w:div w:id="196780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e.his-j.com/airline-ticket/knowledge/lcc.html" TargetMode="External"/><Relationship Id="rId1" Type="http://schemas.openxmlformats.org/officeDocument/2006/relationships/hyperlink" Target="http://www.mlit.go.jp/common/001156270.pdf"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E430-8FE4-4BFD-9516-2342696D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ライトワークス201 畑美雪</dc:creator>
  <cp:keywords/>
  <dc:description/>
  <cp:lastModifiedBy>Matsumoto</cp:lastModifiedBy>
  <cp:revision>56</cp:revision>
  <dcterms:created xsi:type="dcterms:W3CDTF">2018-11-11T07:33:00Z</dcterms:created>
  <dcterms:modified xsi:type="dcterms:W3CDTF">2018-11-20T09:22:00Z</dcterms:modified>
</cp:coreProperties>
</file>