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AAE2E" w14:textId="77777777" w:rsidR="007778C7" w:rsidRDefault="007778C7">
      <w:r w:rsidRPr="007778C7">
        <w:rPr>
          <w:rFonts w:hint="eastAsia"/>
          <w:highlight w:val="cyan"/>
        </w:rPr>
        <w:t>●カテゴリ</w:t>
      </w:r>
    </w:p>
    <w:p w14:paraId="0368F2FB" w14:textId="77777777" w:rsidR="007778C7" w:rsidRDefault="007778C7">
      <w:r>
        <w:rPr>
          <w:rFonts w:hint="eastAsia"/>
        </w:rPr>
        <w:t>税金</w:t>
      </w:r>
    </w:p>
    <w:p w14:paraId="6C3E399C" w14:textId="77777777" w:rsidR="007778C7" w:rsidRDefault="007778C7"/>
    <w:p w14:paraId="2A34F8E1" w14:textId="77777777" w:rsidR="007778C7" w:rsidRDefault="007778C7">
      <w:r w:rsidRPr="007778C7">
        <w:rPr>
          <w:rFonts w:hint="eastAsia"/>
          <w:highlight w:val="cyan"/>
        </w:rPr>
        <w:t>●タイトル</w:t>
      </w:r>
    </w:p>
    <w:p w14:paraId="4D3C9618" w14:textId="77777777" w:rsidR="00B31316" w:rsidRPr="007778C7" w:rsidRDefault="001206AA">
      <w:pPr>
        <w:rPr>
          <w:b/>
          <w:sz w:val="28"/>
          <w:szCs w:val="28"/>
        </w:rPr>
      </w:pPr>
      <w:r w:rsidRPr="007778C7">
        <w:rPr>
          <w:rFonts w:hint="eastAsia"/>
          <w:b/>
          <w:sz w:val="28"/>
          <w:szCs w:val="28"/>
        </w:rPr>
        <w:t>副業</w:t>
      </w:r>
      <w:r w:rsidR="00DF54BC" w:rsidRPr="007778C7">
        <w:rPr>
          <w:rFonts w:hint="eastAsia"/>
          <w:b/>
          <w:sz w:val="28"/>
          <w:szCs w:val="28"/>
        </w:rPr>
        <w:t>と</w:t>
      </w:r>
      <w:r w:rsidR="00D060A0" w:rsidRPr="007778C7">
        <w:rPr>
          <w:rFonts w:hint="eastAsia"/>
          <w:b/>
          <w:sz w:val="28"/>
          <w:szCs w:val="28"/>
        </w:rPr>
        <w:t>確定申告</w:t>
      </w:r>
    </w:p>
    <w:p w14:paraId="28570610" w14:textId="77777777" w:rsidR="00DF54BC" w:rsidRDefault="00DF54BC"/>
    <w:p w14:paraId="2D906A82" w14:textId="77777777" w:rsidR="00B951CB" w:rsidRDefault="00B951CB">
      <w:r w:rsidRPr="007778C7">
        <w:rPr>
          <w:rFonts w:hint="eastAsia"/>
          <w:highlight w:val="cyan"/>
        </w:rPr>
        <w:t>●クレジット</w:t>
      </w:r>
    </w:p>
    <w:p w14:paraId="1852B6C6" w14:textId="77777777" w:rsidR="00B951CB" w:rsidRDefault="00B951CB">
      <w:r>
        <w:rPr>
          <w:rFonts w:hint="eastAsia"/>
        </w:rPr>
        <w:t>Text：星田直太</w:t>
      </w:r>
    </w:p>
    <w:p w14:paraId="383A9096" w14:textId="77777777" w:rsidR="00B951CB" w:rsidRDefault="00B951CB"/>
    <w:p w14:paraId="39C9AF59" w14:textId="77777777" w:rsidR="007778C7" w:rsidRDefault="007778C7">
      <w:r w:rsidRPr="007778C7">
        <w:rPr>
          <w:rFonts w:hint="eastAsia"/>
          <w:highlight w:val="cyan"/>
        </w:rPr>
        <w:t>●リード</w:t>
      </w:r>
    </w:p>
    <w:p w14:paraId="0958AF8B" w14:textId="77777777" w:rsidR="004E18D7" w:rsidRDefault="004E18D7">
      <w:r>
        <w:rPr>
          <w:rFonts w:hint="eastAsia"/>
        </w:rPr>
        <w:t>2018年は、厚生労働省が「副業・兼業の促進に関するガイドライン」をまとめるなど、いわゆる「副業元年」といわれた年でした。こ</w:t>
      </w:r>
      <w:r w:rsidR="001206AA">
        <w:rPr>
          <w:rFonts w:hint="eastAsia"/>
        </w:rPr>
        <w:t>の流れを受けて、企業に勤務しながら週末などに別の仕事をされる方</w:t>
      </w:r>
      <w:r>
        <w:rPr>
          <w:rFonts w:hint="eastAsia"/>
        </w:rPr>
        <w:t>が</w:t>
      </w:r>
      <w:r w:rsidR="001206AA">
        <w:rPr>
          <w:rFonts w:hint="eastAsia"/>
        </w:rPr>
        <w:t>、少しずつ増えているのではないかと考えられます。</w:t>
      </w:r>
    </w:p>
    <w:p w14:paraId="2A53228B" w14:textId="52D261E6" w:rsidR="001206AA" w:rsidRPr="001206AA" w:rsidRDefault="001206AA" w:rsidP="00BD1511">
      <w:r>
        <w:rPr>
          <w:rFonts w:hint="eastAsia"/>
        </w:rPr>
        <w:t>この「副業」について</w:t>
      </w:r>
      <w:r w:rsidR="004E18D7">
        <w:rPr>
          <w:rFonts w:hint="eastAsia"/>
        </w:rPr>
        <w:t>は、</w:t>
      </w:r>
      <w:r>
        <w:rPr>
          <w:rFonts w:hint="eastAsia"/>
        </w:rPr>
        <w:t>原則として確定申告が必要にな</w:t>
      </w:r>
      <w:r w:rsidR="00CC3A41">
        <w:rPr>
          <w:rFonts w:hint="eastAsia"/>
        </w:rPr>
        <w:t>ります</w:t>
      </w:r>
      <w:r>
        <w:rPr>
          <w:rFonts w:hint="eastAsia"/>
        </w:rPr>
        <w:t>。本稿では、その「副業に関する確定申告のルール」について、簡単にまとめてみます。</w:t>
      </w:r>
    </w:p>
    <w:p w14:paraId="5260E711" w14:textId="77777777" w:rsidR="001206AA" w:rsidRDefault="001206AA"/>
    <w:p w14:paraId="72B97F0C" w14:textId="77777777" w:rsidR="00D76D0B" w:rsidRDefault="00D76D0B" w:rsidP="004E18D7">
      <w:r w:rsidRPr="00D76D0B">
        <w:rPr>
          <w:rFonts w:hint="eastAsia"/>
          <w:highlight w:val="cyan"/>
        </w:rPr>
        <w:t>●小見出し</w:t>
      </w:r>
    </w:p>
    <w:p w14:paraId="4B35EEF1" w14:textId="514BF029" w:rsidR="00D060A0" w:rsidRDefault="00A168BD" w:rsidP="004E18D7">
      <w:r>
        <w:rPr>
          <w:rFonts w:hint="eastAsia"/>
        </w:rPr>
        <w:t>副業の所得区分</w:t>
      </w:r>
    </w:p>
    <w:p w14:paraId="38F723EF" w14:textId="77777777" w:rsidR="00D76D0B" w:rsidRDefault="00D76D0B" w:rsidP="00A168BD"/>
    <w:p w14:paraId="12496BF1" w14:textId="77777777" w:rsidR="00D76D0B" w:rsidRDefault="00D76D0B" w:rsidP="00A168BD">
      <w:r w:rsidRPr="00D76D0B">
        <w:rPr>
          <w:rFonts w:hint="eastAsia"/>
          <w:highlight w:val="cyan"/>
        </w:rPr>
        <w:t>●本文</w:t>
      </w:r>
    </w:p>
    <w:p w14:paraId="6F1C7B40" w14:textId="6FB9EC04" w:rsidR="00A168BD" w:rsidRDefault="007E1B39" w:rsidP="00A168BD">
      <w:r>
        <w:rPr>
          <w:rFonts w:hint="eastAsia"/>
        </w:rPr>
        <w:t>確定</w:t>
      </w:r>
      <w:r w:rsidR="00265AC4">
        <w:rPr>
          <w:rFonts w:hint="eastAsia"/>
        </w:rPr>
        <w:t>申告によって所得税及び復興特別所得税（以下「所得税等」とします</w:t>
      </w:r>
      <w:r>
        <w:rPr>
          <w:rFonts w:hint="eastAsia"/>
        </w:rPr>
        <w:t>）を計算しますが、その税額計算の基礎となる「所得」は１０種類にわたります。</w:t>
      </w:r>
      <w:r w:rsidR="00A168BD">
        <w:rPr>
          <w:rFonts w:hint="eastAsia"/>
        </w:rPr>
        <w:t>確定申告を行うにあたっては、まず収支を適切な所得に区分することが必要です。</w:t>
      </w:r>
    </w:p>
    <w:p w14:paraId="32B12F13" w14:textId="4C3F9A5C" w:rsidR="0032777F" w:rsidRDefault="007E1B39" w:rsidP="00C05FAD">
      <w:r>
        <w:rPr>
          <w:rFonts w:hint="eastAsia"/>
        </w:rPr>
        <w:t>会社等に勤務をして給与をもらっている場合、その所得は「給与所得」となります</w:t>
      </w:r>
      <w:r w:rsidR="00A168BD">
        <w:rPr>
          <w:rFonts w:hint="eastAsia"/>
        </w:rPr>
        <w:t>。副業の形態が、例えば週末にアルバイトをする等であって、別の会社やお店等からさらに「給与」を受けている場合は、副業収入もまた「給与所得」となります。一方で、副業の形態が「他者から給与を受けている場合に該当しない</w:t>
      </w:r>
      <w:r w:rsidR="00C05FAD">
        <w:rPr>
          <w:rFonts w:hint="eastAsia"/>
        </w:rPr>
        <w:t>」（以下「給与以外の副業」といいます</w:t>
      </w:r>
      <w:r w:rsidR="008E48C5">
        <w:rPr>
          <w:rFonts w:hint="eastAsia"/>
        </w:rPr>
        <w:t>）</w:t>
      </w:r>
      <w:r w:rsidR="00A168BD">
        <w:rPr>
          <w:rFonts w:hint="eastAsia"/>
        </w:rPr>
        <w:t>とき</w:t>
      </w:r>
      <w:r>
        <w:rPr>
          <w:rFonts w:hint="eastAsia"/>
        </w:rPr>
        <w:t>は</w:t>
      </w:r>
      <w:r w:rsidR="00A168BD">
        <w:rPr>
          <w:rFonts w:hint="eastAsia"/>
        </w:rPr>
        <w:t>、</w:t>
      </w:r>
      <w:r w:rsidR="008E48C5">
        <w:rPr>
          <w:rFonts w:hint="eastAsia"/>
        </w:rPr>
        <w:t>給与所得以外の</w:t>
      </w:r>
      <w:r>
        <w:rPr>
          <w:rFonts w:hint="eastAsia"/>
        </w:rPr>
        <w:t>別の所得グループとされます。</w:t>
      </w:r>
    </w:p>
    <w:p w14:paraId="5267CA3C" w14:textId="77777777" w:rsidR="007E1B39" w:rsidRPr="008E48C5" w:rsidRDefault="007E1B39"/>
    <w:p w14:paraId="72C653EF" w14:textId="1F338D0D" w:rsidR="007E1B39" w:rsidRDefault="007E1B39">
      <w:r>
        <w:rPr>
          <w:rFonts w:hint="eastAsia"/>
        </w:rPr>
        <w:t>では</w:t>
      </w:r>
      <w:r w:rsidR="00C05FAD">
        <w:rPr>
          <w:rFonts w:hint="eastAsia"/>
        </w:rPr>
        <w:t>、</w:t>
      </w:r>
      <w:r w:rsidR="008E48C5">
        <w:rPr>
          <w:rFonts w:hint="eastAsia"/>
        </w:rPr>
        <w:t>給与以外の</w:t>
      </w:r>
      <w:r>
        <w:rPr>
          <w:rFonts w:hint="eastAsia"/>
        </w:rPr>
        <w:t>副業に</w:t>
      </w:r>
      <w:r w:rsidR="008E48C5">
        <w:rPr>
          <w:rFonts w:hint="eastAsia"/>
        </w:rPr>
        <w:t>おける所得区分は何か</w:t>
      </w:r>
      <w:r>
        <w:rPr>
          <w:rFonts w:hint="eastAsia"/>
        </w:rPr>
        <w:t>といえば、一般的には「雑所得」に該当する</w:t>
      </w:r>
      <w:r w:rsidR="00064B5E">
        <w:rPr>
          <w:rFonts w:hint="eastAsia"/>
        </w:rPr>
        <w:t>と考えられます</w:t>
      </w:r>
      <w:r>
        <w:rPr>
          <w:rFonts w:hint="eastAsia"/>
        </w:rPr>
        <w:t>。「雑所得」とは、「ほかの９種類の所得いずれにも該当しない所得」という「その他」的な性格をもつ所得区分ですが、ここでは「事業所得に該当しない所得」というイメージを持っていただければ足りるでしょう。</w:t>
      </w:r>
    </w:p>
    <w:p w14:paraId="3D8EE67E" w14:textId="77777777" w:rsidR="007E1B39" w:rsidRPr="007E1B39" w:rsidRDefault="007E1B39"/>
    <w:p w14:paraId="2E2D548E" w14:textId="4CF731E9" w:rsidR="007E1B39" w:rsidRDefault="007E1B39">
      <w:r>
        <w:rPr>
          <w:rFonts w:hint="eastAsia"/>
        </w:rPr>
        <w:t>一方で「事業所得」は何かというと、こちらは「農業、漁業、製造業、卸売業、小売業、サービス業その他の事</w:t>
      </w:r>
      <w:r w:rsidR="00FD7372">
        <w:rPr>
          <w:rFonts w:hint="eastAsia"/>
        </w:rPr>
        <w:t>業を営んでいる人のその事業から生ずる所得」をいうと定義されます</w:t>
      </w:r>
      <w:r w:rsidR="00211299">
        <w:rPr>
          <w:rFonts w:hint="eastAsia"/>
        </w:rPr>
        <w:t>（なお、不動産の貸付け</w:t>
      </w:r>
      <w:r w:rsidR="00D064C8">
        <w:rPr>
          <w:rFonts w:hint="eastAsia"/>
        </w:rPr>
        <w:t>は「不動産所得」に、</w:t>
      </w:r>
      <w:r w:rsidR="00211299">
        <w:rPr>
          <w:rFonts w:hint="eastAsia"/>
        </w:rPr>
        <w:t>山林の譲渡は</w:t>
      </w:r>
      <w:r w:rsidR="00D064C8">
        <w:rPr>
          <w:rFonts w:hint="eastAsia"/>
        </w:rPr>
        <w:t>原則として</w:t>
      </w:r>
      <w:r w:rsidR="00FD7372">
        <w:rPr>
          <w:rFonts w:hint="eastAsia"/>
        </w:rPr>
        <w:t>「山林所得」になります</w:t>
      </w:r>
      <w:r w:rsidR="00211299">
        <w:rPr>
          <w:rFonts w:hint="eastAsia"/>
        </w:rPr>
        <w:t>）</w:t>
      </w:r>
      <w:r w:rsidR="00FD7372">
        <w:rPr>
          <w:rFonts w:hint="eastAsia"/>
        </w:rPr>
        <w:t>。</w:t>
      </w:r>
    </w:p>
    <w:p w14:paraId="1C118AD4" w14:textId="77777777" w:rsidR="00211299" w:rsidRDefault="00211299">
      <w:r>
        <w:rPr>
          <w:rFonts w:hint="eastAsia"/>
        </w:rPr>
        <w:t xml:space="preserve">　</w:t>
      </w:r>
    </w:p>
    <w:p w14:paraId="6807A62E" w14:textId="4F5F2A1C" w:rsidR="00211299" w:rsidRDefault="00A168BD">
      <w:r>
        <w:rPr>
          <w:rFonts w:hint="eastAsia"/>
        </w:rPr>
        <w:t>雑所得と事業所得との区分は、例えば「</w:t>
      </w:r>
      <w:r w:rsidR="00CC3A41">
        <w:rPr>
          <w:rFonts w:hint="eastAsia"/>
        </w:rPr>
        <w:t>一定額</w:t>
      </w:r>
      <w:r>
        <w:rPr>
          <w:rFonts w:hint="eastAsia"/>
        </w:rPr>
        <w:t>以上</w:t>
      </w:r>
      <w:r w:rsidR="00CC3A41">
        <w:rPr>
          <w:rFonts w:hint="eastAsia"/>
        </w:rPr>
        <w:t>の収入があれば</w:t>
      </w:r>
      <w:r>
        <w:rPr>
          <w:rFonts w:hint="eastAsia"/>
        </w:rPr>
        <w:t>事業所得とする」といったように、税法上明確に定められているわけではありません。後述する通り、</w:t>
      </w:r>
      <w:r w:rsidR="00CC3A41">
        <w:rPr>
          <w:rFonts w:hint="eastAsia"/>
        </w:rPr>
        <w:t>税額計算</w:t>
      </w:r>
      <w:r>
        <w:rPr>
          <w:rFonts w:hint="eastAsia"/>
        </w:rPr>
        <w:t>上は事業所得が</w:t>
      </w:r>
      <w:r w:rsidR="00CC3A41">
        <w:rPr>
          <w:rFonts w:hint="eastAsia"/>
        </w:rPr>
        <w:t>雑所得よりも</w:t>
      </w:r>
      <w:r>
        <w:rPr>
          <w:rFonts w:hint="eastAsia"/>
        </w:rPr>
        <w:t>有利なのですが、</w:t>
      </w:r>
      <w:r w:rsidR="00064B5E">
        <w:rPr>
          <w:rFonts w:hint="eastAsia"/>
        </w:rPr>
        <w:t>単に</w:t>
      </w:r>
      <w:r>
        <w:rPr>
          <w:rFonts w:hint="eastAsia"/>
        </w:rPr>
        <w:t>有利だからという理由だけで事業所得を選択すると、税務署から修正を求められる場合がありますので、注意が必要です。</w:t>
      </w:r>
    </w:p>
    <w:p w14:paraId="087F1146" w14:textId="77777777" w:rsidR="00A168BD" w:rsidRDefault="00A168BD"/>
    <w:p w14:paraId="0DC666C0" w14:textId="7BF3A476" w:rsidR="00A168BD" w:rsidRDefault="00A168BD">
      <w:r>
        <w:rPr>
          <w:rFonts w:hint="eastAsia"/>
        </w:rPr>
        <w:t>事業所得該当性については、納税者と課税当局とで争いが生じた事例が少なくありません。</w:t>
      </w:r>
      <w:r w:rsidR="00064B5E">
        <w:rPr>
          <w:rFonts w:hint="eastAsia"/>
        </w:rPr>
        <w:t>判例や</w:t>
      </w:r>
      <w:r>
        <w:rPr>
          <w:rFonts w:hint="eastAsia"/>
        </w:rPr>
        <w:t>国税不服審判所の裁決によれば、</w:t>
      </w:r>
      <w:del w:id="0" w:author="H.Matsumoto" w:date="2019-03-12T10:36:00Z">
        <w:r w:rsidDel="00CC42D2">
          <w:rPr>
            <w:rFonts w:hint="eastAsia"/>
          </w:rPr>
          <w:delText>①</w:delText>
        </w:r>
      </w:del>
      <w:ins w:id="1" w:author="H.Matsumoto" w:date="2019-03-12T10:36:00Z">
        <w:r w:rsidR="00CC42D2">
          <w:t>(1)</w:t>
        </w:r>
      </w:ins>
      <w:r>
        <w:rPr>
          <w:rFonts w:hint="eastAsia"/>
        </w:rPr>
        <w:t>自己の計算と危険において独立して営まれているか、</w:t>
      </w:r>
      <w:del w:id="2" w:author="H.Matsumoto" w:date="2019-03-12T10:36:00Z">
        <w:r w:rsidDel="00CC42D2">
          <w:rPr>
            <w:rFonts w:hint="eastAsia"/>
          </w:rPr>
          <w:delText>②</w:delText>
        </w:r>
      </w:del>
      <w:ins w:id="3" w:author="H.Matsumoto" w:date="2019-03-12T10:36:00Z">
        <w:r w:rsidR="00CC42D2">
          <w:t>(2)</w:t>
        </w:r>
      </w:ins>
      <w:r>
        <w:rPr>
          <w:rFonts w:hint="eastAsia"/>
        </w:rPr>
        <w:t>営利性・有償性を有しているか、</w:t>
      </w:r>
      <w:del w:id="4" w:author="H.Matsumoto" w:date="2019-03-12T10:36:00Z">
        <w:r w:rsidDel="00CC42D2">
          <w:rPr>
            <w:rFonts w:hint="eastAsia"/>
          </w:rPr>
          <w:delText>③</w:delText>
        </w:r>
      </w:del>
      <w:ins w:id="5" w:author="H.Matsumoto" w:date="2019-03-12T10:36:00Z">
        <w:r w:rsidR="00CC42D2">
          <w:t>(3)</w:t>
        </w:r>
      </w:ins>
      <w:r w:rsidR="00064B5E">
        <w:rPr>
          <w:rFonts w:hint="eastAsia"/>
        </w:rPr>
        <w:t>反復継続して遂行されるか、</w:t>
      </w:r>
      <w:del w:id="6" w:author="H.Matsumoto" w:date="2019-03-12T10:36:00Z">
        <w:r w:rsidR="00064B5E" w:rsidDel="00CC42D2">
          <w:rPr>
            <w:rFonts w:hint="eastAsia"/>
          </w:rPr>
          <w:delText>④</w:delText>
        </w:r>
      </w:del>
      <w:ins w:id="7" w:author="H.Matsumoto" w:date="2019-03-12T10:36:00Z">
        <w:r w:rsidR="00CC42D2">
          <w:t>(4)</w:t>
        </w:r>
      </w:ins>
      <w:r w:rsidR="00064B5E">
        <w:rPr>
          <w:rFonts w:hint="eastAsia"/>
        </w:rPr>
        <w:t>本人の職業や社会的地位、</w:t>
      </w:r>
      <w:del w:id="8" w:author="H.Matsumoto" w:date="2019-03-12T10:36:00Z">
        <w:r w:rsidR="00064B5E" w:rsidDel="00CC42D2">
          <w:rPr>
            <w:rFonts w:hint="eastAsia"/>
          </w:rPr>
          <w:delText>⑤</w:delText>
        </w:r>
      </w:del>
      <w:ins w:id="9" w:author="H.Matsumoto" w:date="2019-03-12T10:36:00Z">
        <w:r w:rsidR="00CC42D2">
          <w:t>(5)</w:t>
        </w:r>
      </w:ins>
      <w:bookmarkStart w:id="10" w:name="_GoBack"/>
      <w:bookmarkEnd w:id="10"/>
      <w:r w:rsidR="00064B5E">
        <w:rPr>
          <w:rFonts w:hint="eastAsia"/>
        </w:rPr>
        <w:t>生活状況、等といった点が判断要素として挙げられ、最終的にはこれらの要素を総合的に勘案して決定するとされています。</w:t>
      </w:r>
    </w:p>
    <w:p w14:paraId="0F608FB2" w14:textId="42108AF6" w:rsidR="00064B5E" w:rsidRDefault="00064B5E">
      <w:r>
        <w:rPr>
          <w:rFonts w:hint="eastAsia"/>
        </w:rPr>
        <w:t>「会社勤務をしているから、副業は絶対に事業所得とはならない」というわけではありませんが、事業所得性を主張するのであれば、収入の規模や生活の糧を主にどこから得ているか、肉体的・精神的負担の状況等の</w:t>
      </w:r>
      <w:r w:rsidR="00CC3A41">
        <w:rPr>
          <w:rFonts w:hint="eastAsia"/>
        </w:rPr>
        <w:t>様々な</w:t>
      </w:r>
      <w:r>
        <w:rPr>
          <w:rFonts w:hint="eastAsia"/>
        </w:rPr>
        <w:t>状況を鑑みて、課税当局から質問等があった場合には十分な説明ができるようにしておくことが必要でしょう。</w:t>
      </w:r>
    </w:p>
    <w:p w14:paraId="06755F22" w14:textId="77777777" w:rsidR="00211299" w:rsidRPr="00064B5E" w:rsidRDefault="00211299"/>
    <w:p w14:paraId="3D4C6960" w14:textId="77777777" w:rsidR="00CA462C" w:rsidRDefault="00CA462C" w:rsidP="004E18D7">
      <w:r w:rsidRPr="00CA462C">
        <w:rPr>
          <w:rFonts w:hint="eastAsia"/>
          <w:highlight w:val="cyan"/>
        </w:rPr>
        <w:t>●小見出し</w:t>
      </w:r>
    </w:p>
    <w:p w14:paraId="2E3296A6" w14:textId="377354C1" w:rsidR="000214CE" w:rsidRDefault="004E18D7" w:rsidP="004E18D7">
      <w:r>
        <w:rPr>
          <w:rFonts w:hint="eastAsia"/>
        </w:rPr>
        <w:t>「雑所得」</w:t>
      </w:r>
      <w:r w:rsidR="002C0A0F">
        <w:rPr>
          <w:rFonts w:hint="eastAsia"/>
        </w:rPr>
        <w:t>の取扱い</w:t>
      </w:r>
    </w:p>
    <w:p w14:paraId="0383D17A" w14:textId="77777777" w:rsidR="00CA462C" w:rsidRDefault="00CA462C"/>
    <w:p w14:paraId="633698C2" w14:textId="77777777" w:rsidR="00CA462C" w:rsidRDefault="00CA462C">
      <w:r w:rsidRPr="00CA462C">
        <w:rPr>
          <w:rFonts w:hint="eastAsia"/>
          <w:highlight w:val="cyan"/>
        </w:rPr>
        <w:t>●本文</w:t>
      </w:r>
    </w:p>
    <w:p w14:paraId="65CA1BBE" w14:textId="408F2823" w:rsidR="004E18D7" w:rsidRDefault="002C0A0F">
      <w:r>
        <w:rPr>
          <w:rFonts w:hint="eastAsia"/>
        </w:rPr>
        <w:t>給与以外の副業による雑所得は、「収入－経費」で計算されます。雑所得であっても、経費を収入から控除することはできるわけです。さらに、事業所得では必要</w:t>
      </w:r>
      <w:r w:rsidR="00F94806">
        <w:rPr>
          <w:rFonts w:hint="eastAsia"/>
        </w:rPr>
        <w:t>となる</w:t>
      </w:r>
      <w:r>
        <w:rPr>
          <w:rFonts w:hint="eastAsia"/>
        </w:rPr>
        <w:t>「収支内訳書」</w:t>
      </w:r>
      <w:r w:rsidR="00CC3A41">
        <w:rPr>
          <w:rFonts w:hint="eastAsia"/>
        </w:rPr>
        <w:t>または「青色申告決算書」</w:t>
      </w:r>
      <w:r>
        <w:rPr>
          <w:rFonts w:hint="eastAsia"/>
        </w:rPr>
        <w:t>の作成は不要ですので、確定申告書がシンプルであるというメリットはあります。</w:t>
      </w:r>
    </w:p>
    <w:p w14:paraId="676A2E5C" w14:textId="7D24CE5E" w:rsidR="002C0A0F" w:rsidRPr="006F4E83" w:rsidRDefault="006F4E83">
      <w:r>
        <w:rPr>
          <w:rFonts w:hint="eastAsia"/>
        </w:rPr>
        <w:t xml:space="preserve">　</w:t>
      </w:r>
    </w:p>
    <w:p w14:paraId="185FBB0F" w14:textId="77777777" w:rsidR="004E0978" w:rsidRDefault="004E0978" w:rsidP="004E18D7">
      <w:r w:rsidRPr="004E0978">
        <w:rPr>
          <w:rFonts w:hint="eastAsia"/>
          <w:highlight w:val="cyan"/>
        </w:rPr>
        <w:t>●小見出し</w:t>
      </w:r>
    </w:p>
    <w:p w14:paraId="6F817F79" w14:textId="2B97E479" w:rsidR="00E3079D" w:rsidRDefault="004E18D7" w:rsidP="004E18D7">
      <w:r>
        <w:rPr>
          <w:rFonts w:hint="eastAsia"/>
        </w:rPr>
        <w:t>「事業所得」</w:t>
      </w:r>
      <w:r w:rsidR="002C0A0F">
        <w:rPr>
          <w:rFonts w:hint="eastAsia"/>
        </w:rPr>
        <w:t>の取扱い</w:t>
      </w:r>
    </w:p>
    <w:p w14:paraId="1B1F7433" w14:textId="77777777" w:rsidR="004E0978" w:rsidRDefault="004E0978"/>
    <w:p w14:paraId="6D677DD8" w14:textId="77777777" w:rsidR="004E0978" w:rsidRDefault="004E0978">
      <w:r w:rsidRPr="004E0978">
        <w:rPr>
          <w:rFonts w:hint="eastAsia"/>
          <w:highlight w:val="cyan"/>
        </w:rPr>
        <w:t>●本文</w:t>
      </w:r>
    </w:p>
    <w:p w14:paraId="56042F0E" w14:textId="3653A79A" w:rsidR="000214CE" w:rsidRDefault="002C0A0F">
      <w:r>
        <w:rPr>
          <w:rFonts w:hint="eastAsia"/>
        </w:rPr>
        <w:t>「事業所得」の場合は、雑所得にはないメリットがいくつかあります。</w:t>
      </w:r>
    </w:p>
    <w:p w14:paraId="798E0DB7" w14:textId="42519A95" w:rsidR="002C0A0F" w:rsidRDefault="002C0A0F">
      <w:r>
        <w:rPr>
          <w:rFonts w:hint="eastAsia"/>
        </w:rPr>
        <w:t>事業所得を計算するうえで赤字になってしまった場合、その赤字を他の所得（例えば給与所得）と通算し、他の所得を減少させることができます。これを「損益通算」といいますが、雑所得にはこの制度がありません。雑所得で赤字が出ても、それは他の所得とは通算されません。</w:t>
      </w:r>
    </w:p>
    <w:p w14:paraId="59B11952" w14:textId="77777777" w:rsidR="002C0A0F" w:rsidRDefault="002C0A0F"/>
    <w:p w14:paraId="7A2531BB" w14:textId="5A4E48D7" w:rsidR="002C0A0F" w:rsidRDefault="002C0A0F">
      <w:r>
        <w:rPr>
          <w:rFonts w:hint="eastAsia"/>
        </w:rPr>
        <w:t>さらに、一定水準の記帳を行っている場合に「青色申告」を選択できる点もメリットです。青色申告による特例措置はいくつかありますが、なかでも「青色申告特別控除」という特別の控除枠（10万円または65万円）を使える点と、純損失（損益通算をしても使いきれなかった赤字）を３年間繰越しできる点は大きなメリットといえます。</w:t>
      </w:r>
    </w:p>
    <w:p w14:paraId="7FF1D60E" w14:textId="77777777" w:rsidR="004E18D7" w:rsidRDefault="004E18D7"/>
    <w:p w14:paraId="7BADD27D" w14:textId="084D4796" w:rsidR="00F94806" w:rsidRDefault="002C0A0F">
      <w:r>
        <w:rPr>
          <w:rFonts w:hint="eastAsia"/>
        </w:rPr>
        <w:t>一方で、事業所得の場合、「収支内訳書」（白色申告）または「青色申告決算書」（青色申告）を作成し、確定申告書とともに提出する必要があります。</w:t>
      </w:r>
      <w:r w:rsidR="00F94806">
        <w:rPr>
          <w:rFonts w:hint="eastAsia"/>
        </w:rPr>
        <w:t>この点は、雑所得と比較した場合にデメリットといえるかもしれません。</w:t>
      </w:r>
    </w:p>
    <w:p w14:paraId="56710BE8" w14:textId="77777777" w:rsidR="004E18D7" w:rsidRDefault="004E18D7"/>
    <w:p w14:paraId="14ADC4D4" w14:textId="77777777" w:rsidR="00AA1749" w:rsidRDefault="00AA1749" w:rsidP="004E18D7">
      <w:r w:rsidRPr="00AA1749">
        <w:rPr>
          <w:rFonts w:hint="eastAsia"/>
          <w:highlight w:val="cyan"/>
        </w:rPr>
        <w:t>●小見出し</w:t>
      </w:r>
    </w:p>
    <w:p w14:paraId="15F77CD5" w14:textId="6964AE70" w:rsidR="00E3079D" w:rsidRDefault="004E18D7" w:rsidP="004E18D7">
      <w:r>
        <w:rPr>
          <w:rFonts w:hint="eastAsia"/>
        </w:rPr>
        <w:t>確定申告不要制度の注意点</w:t>
      </w:r>
    </w:p>
    <w:p w14:paraId="4461C2F6" w14:textId="77777777" w:rsidR="00AA1749" w:rsidRDefault="00AA1749" w:rsidP="004E18D7"/>
    <w:p w14:paraId="7442F94B" w14:textId="77777777" w:rsidR="00AA1749" w:rsidRDefault="00AA1749" w:rsidP="004E18D7">
      <w:r w:rsidRPr="00AA1749">
        <w:rPr>
          <w:rFonts w:hint="eastAsia"/>
          <w:highlight w:val="cyan"/>
        </w:rPr>
        <w:t>●本文</w:t>
      </w:r>
    </w:p>
    <w:p w14:paraId="527CBA97" w14:textId="4862A483" w:rsidR="004E18D7" w:rsidRDefault="004E18D7" w:rsidP="004E18D7">
      <w:r>
        <w:rPr>
          <w:rFonts w:hint="eastAsia"/>
        </w:rPr>
        <w:t>例えば、給与を１か所からもらっていて、その給与が年２千万円以下・かつ源泉徴収が行われており、その年における副業による所得が２０万円以下であった場合は、他に所得がなければ所得税・復興特別所得税の確定申告は不要になります（ご自身が確定申告不要制度に該当するかどうかは、国税庁のＷＥＢサイト等で確認をしてみてください）。</w:t>
      </w:r>
    </w:p>
    <w:p w14:paraId="160F0A13" w14:textId="77777777" w:rsidR="00F94806" w:rsidRDefault="00F94806" w:rsidP="004E18D7"/>
    <w:p w14:paraId="5A023EDC" w14:textId="4545D83E" w:rsidR="004E18D7" w:rsidRDefault="004E18D7" w:rsidP="004E18D7">
      <w:r>
        <w:rPr>
          <w:rFonts w:hint="eastAsia"/>
        </w:rPr>
        <w:t>一方で、所得税・復興特別所得税の確定申告が不要であっても住民税の確定申告は必要になりますので、注意をしてください。</w:t>
      </w:r>
    </w:p>
    <w:p w14:paraId="23327476" w14:textId="77777777" w:rsidR="004E18D7" w:rsidRPr="004E18D7" w:rsidRDefault="004E18D7" w:rsidP="004E18D7"/>
    <w:p w14:paraId="7B0EBF2D" w14:textId="77777777" w:rsidR="007F4A6A" w:rsidRDefault="007F4A6A" w:rsidP="004E18D7">
      <w:r w:rsidRPr="007F4A6A">
        <w:rPr>
          <w:rFonts w:hint="eastAsia"/>
          <w:highlight w:val="cyan"/>
        </w:rPr>
        <w:t>●小見出し</w:t>
      </w:r>
    </w:p>
    <w:p w14:paraId="67FBD81A" w14:textId="7FC92BA9" w:rsidR="004E18D7" w:rsidRDefault="004E18D7" w:rsidP="004E18D7">
      <w:r>
        <w:rPr>
          <w:rFonts w:hint="eastAsia"/>
        </w:rPr>
        <w:t>ふるさと納税「ワンストップ特例制度」の注意点</w:t>
      </w:r>
    </w:p>
    <w:p w14:paraId="18DF94A4" w14:textId="77777777" w:rsidR="007F4A6A" w:rsidRDefault="007F4A6A" w:rsidP="004E18D7"/>
    <w:p w14:paraId="3884D7DA" w14:textId="77777777" w:rsidR="007F4A6A" w:rsidRDefault="007F4A6A" w:rsidP="004E18D7">
      <w:r w:rsidRPr="007F4A6A">
        <w:rPr>
          <w:rFonts w:hint="eastAsia"/>
          <w:highlight w:val="cyan"/>
        </w:rPr>
        <w:t>●本文</w:t>
      </w:r>
    </w:p>
    <w:p w14:paraId="439E4812" w14:textId="5B59910C" w:rsidR="00F94806" w:rsidRDefault="00F94806" w:rsidP="004E18D7">
      <w:r>
        <w:rPr>
          <w:rFonts w:hint="eastAsia"/>
        </w:rPr>
        <w:t>ふるさと納税の「ワンストップ特例制度」は、確定申告を行わなくてもふるさと納税による税額軽減効果を得ることができる手続きです。</w:t>
      </w:r>
    </w:p>
    <w:p w14:paraId="2A3FA039" w14:textId="77777777" w:rsidR="004E18D7" w:rsidRPr="00F94806" w:rsidRDefault="00F94806" w:rsidP="00BF73DA">
      <w:r>
        <w:rPr>
          <w:rFonts w:hint="eastAsia"/>
        </w:rPr>
        <w:t>しかし、このワンストップ特例制度を選択していても、その後その年分の所得税の確定申告書を提出したときは、確定申告書にふるさと納税についての記載事項を漏れなく記載しておかなければなりません。これを行わないと、ふるさと納税による税額軽減効果を得ることができなくなってしまいますので、注意してください。</w:t>
      </w:r>
    </w:p>
    <w:p w14:paraId="65F281B2" w14:textId="77777777" w:rsidR="004E18D7" w:rsidRDefault="004E18D7" w:rsidP="004E18D7"/>
    <w:p w14:paraId="1211DA63" w14:textId="77777777" w:rsidR="00BF73DA" w:rsidRDefault="00BF73DA"/>
    <w:p w14:paraId="2F1A42F4" w14:textId="0A659583" w:rsidR="000214CE" w:rsidRDefault="00CC3A41">
      <w:r w:rsidRPr="00CC3A41">
        <w:rPr>
          <w:rFonts w:hint="eastAsia"/>
        </w:rPr>
        <w:t>雇用の流動化や個人のライフスタイルの変化によって、今後も副業を行う方が増えていくことが想定されます。確定申告を忘れてしまっては、後で思わぬトラブルを招くことにもなりかねません</w:t>
      </w:r>
      <w:r>
        <w:rPr>
          <w:rFonts w:hint="eastAsia"/>
        </w:rPr>
        <w:t>。ぜひ、</w:t>
      </w:r>
      <w:r w:rsidR="00436DDC">
        <w:rPr>
          <w:rFonts w:hint="eastAsia"/>
        </w:rPr>
        <w:t>来年も</w:t>
      </w:r>
      <w:r>
        <w:rPr>
          <w:rFonts w:hint="eastAsia"/>
        </w:rPr>
        <w:t>申告を忘れないようにしてください。</w:t>
      </w:r>
    </w:p>
    <w:p w14:paraId="58034C6A" w14:textId="77777777" w:rsidR="00AE40B6" w:rsidRDefault="00AE40B6"/>
    <w:p w14:paraId="11975F9E" w14:textId="77777777" w:rsidR="00AE40B6" w:rsidRDefault="00AE40B6"/>
    <w:p w14:paraId="773BF375" w14:textId="77777777" w:rsidR="00AE40B6" w:rsidRDefault="00AE40B6"/>
    <w:p w14:paraId="51F7BF25" w14:textId="10CA9AD6" w:rsidR="00AE40B6" w:rsidRPr="00CC3A41" w:rsidRDefault="00AE40B6">
      <w:r w:rsidRPr="00AE40B6">
        <w:rPr>
          <w:rFonts w:hint="eastAsia"/>
          <w:highlight w:val="cyan"/>
        </w:rPr>
        <w:t>（星田　プロフィール　流用）</w:t>
      </w:r>
    </w:p>
    <w:sectPr w:rsidR="00AE40B6" w:rsidRPr="00CC3A41" w:rsidSect="002518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895D1" w14:textId="77777777" w:rsidR="00A67C39" w:rsidRDefault="00A67C39" w:rsidP="00D060A0">
      <w:r>
        <w:separator/>
      </w:r>
    </w:p>
  </w:endnote>
  <w:endnote w:type="continuationSeparator" w:id="0">
    <w:p w14:paraId="689FD2F8" w14:textId="77777777" w:rsidR="00A67C39" w:rsidRDefault="00A67C39" w:rsidP="00D0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Arial Unicode MS"/>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74AA2" w14:textId="77777777" w:rsidR="00A67C39" w:rsidRDefault="00A67C39" w:rsidP="00D060A0">
      <w:r>
        <w:separator/>
      </w:r>
    </w:p>
  </w:footnote>
  <w:footnote w:type="continuationSeparator" w:id="0">
    <w:p w14:paraId="3C318C2B" w14:textId="77777777" w:rsidR="00A67C39" w:rsidRDefault="00A67C39" w:rsidP="00D060A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Matsumoto">
    <w15:presenceInfo w15:providerId="None" w15:userId="H.Matsumo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trackRevisions/>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54BC"/>
    <w:rsid w:val="000214CE"/>
    <w:rsid w:val="00064B5E"/>
    <w:rsid w:val="00116065"/>
    <w:rsid w:val="001206AA"/>
    <w:rsid w:val="00207103"/>
    <w:rsid w:val="00211299"/>
    <w:rsid w:val="0025185B"/>
    <w:rsid w:val="00265AC4"/>
    <w:rsid w:val="002C0A0F"/>
    <w:rsid w:val="00312E43"/>
    <w:rsid w:val="0032777F"/>
    <w:rsid w:val="00436DDC"/>
    <w:rsid w:val="004E0978"/>
    <w:rsid w:val="004E18D7"/>
    <w:rsid w:val="00654D03"/>
    <w:rsid w:val="006F4E83"/>
    <w:rsid w:val="006F634D"/>
    <w:rsid w:val="007778C7"/>
    <w:rsid w:val="007E1B39"/>
    <w:rsid w:val="007F4A6A"/>
    <w:rsid w:val="00885ACD"/>
    <w:rsid w:val="008E48C5"/>
    <w:rsid w:val="00A168BD"/>
    <w:rsid w:val="00A67C39"/>
    <w:rsid w:val="00AA1749"/>
    <w:rsid w:val="00AD6C70"/>
    <w:rsid w:val="00AE40B6"/>
    <w:rsid w:val="00B31316"/>
    <w:rsid w:val="00B40F41"/>
    <w:rsid w:val="00B8395B"/>
    <w:rsid w:val="00B92C48"/>
    <w:rsid w:val="00B951CB"/>
    <w:rsid w:val="00BD1511"/>
    <w:rsid w:val="00BF73DA"/>
    <w:rsid w:val="00C05FAD"/>
    <w:rsid w:val="00C401C3"/>
    <w:rsid w:val="00CA462C"/>
    <w:rsid w:val="00CB074E"/>
    <w:rsid w:val="00CC3A41"/>
    <w:rsid w:val="00CC42D2"/>
    <w:rsid w:val="00D060A0"/>
    <w:rsid w:val="00D064C8"/>
    <w:rsid w:val="00D76D0B"/>
    <w:rsid w:val="00DF54BC"/>
    <w:rsid w:val="00E3079D"/>
    <w:rsid w:val="00F27B45"/>
    <w:rsid w:val="00F40E1E"/>
    <w:rsid w:val="00F94806"/>
    <w:rsid w:val="00FD73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F614F2B"/>
  <w15:docId w15:val="{1517BCB8-46B4-4686-83B9-C26DB3AA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8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0A0"/>
    <w:pPr>
      <w:tabs>
        <w:tab w:val="center" w:pos="4252"/>
        <w:tab w:val="right" w:pos="8504"/>
      </w:tabs>
      <w:snapToGrid w:val="0"/>
    </w:pPr>
  </w:style>
  <w:style w:type="character" w:customStyle="1" w:styleId="a4">
    <w:name w:val="ヘッダー (文字)"/>
    <w:basedOn w:val="a0"/>
    <w:link w:val="a3"/>
    <w:uiPriority w:val="99"/>
    <w:rsid w:val="00D060A0"/>
  </w:style>
  <w:style w:type="paragraph" w:styleId="a5">
    <w:name w:val="footer"/>
    <w:basedOn w:val="a"/>
    <w:link w:val="a6"/>
    <w:uiPriority w:val="99"/>
    <w:unhideWhenUsed/>
    <w:rsid w:val="00D060A0"/>
    <w:pPr>
      <w:tabs>
        <w:tab w:val="center" w:pos="4252"/>
        <w:tab w:val="right" w:pos="8504"/>
      </w:tabs>
      <w:snapToGrid w:val="0"/>
    </w:pPr>
  </w:style>
  <w:style w:type="character" w:customStyle="1" w:styleId="a6">
    <w:name w:val="フッター (文字)"/>
    <w:basedOn w:val="a0"/>
    <w:link w:val="a5"/>
    <w:uiPriority w:val="99"/>
    <w:rsid w:val="00D0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星田 直太</dc:creator>
  <cp:keywords/>
  <dc:description/>
  <cp:lastModifiedBy>H.Matsumoto</cp:lastModifiedBy>
  <cp:revision>32</cp:revision>
  <dcterms:created xsi:type="dcterms:W3CDTF">2019-01-23T09:33:00Z</dcterms:created>
  <dcterms:modified xsi:type="dcterms:W3CDTF">2019-03-12T01:36:00Z</dcterms:modified>
</cp:coreProperties>
</file>